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CD73" w14:textId="77777777" w:rsidR="00326569" w:rsidRPr="00D65633" w:rsidRDefault="00326569" w:rsidP="00326569">
      <w:pPr>
        <w:spacing w:after="120"/>
        <w:jc w:val="center"/>
        <w:rPr>
          <w:rFonts w:ascii="Arial" w:hAnsi="Arial" w:cs="Arial"/>
          <w:b/>
        </w:rPr>
      </w:pPr>
      <w:r w:rsidRPr="00D65633">
        <w:rPr>
          <w:rFonts w:ascii="Arial" w:hAnsi="Arial" w:cs="Arial"/>
          <w:b/>
        </w:rPr>
        <w:t>Awareness, Mystery and Value (AMV) 2011</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326569" w:rsidRPr="00D65633" w14:paraId="675F1866" w14:textId="77777777">
        <w:trPr>
          <w:jc w:val="center"/>
        </w:trPr>
        <w:tc>
          <w:tcPr>
            <w:tcW w:w="15480" w:type="dxa"/>
            <w:gridSpan w:val="5"/>
          </w:tcPr>
          <w:p w14:paraId="47E199DB" w14:textId="77777777" w:rsidR="00326569" w:rsidRPr="00D65633" w:rsidRDefault="00326569" w:rsidP="00326569">
            <w:pPr>
              <w:spacing w:before="60" w:after="60"/>
              <w:jc w:val="center"/>
              <w:rPr>
                <w:rFonts w:ascii="Arial" w:hAnsi="Arial" w:cs="Arial"/>
                <w:b/>
              </w:rPr>
            </w:pPr>
            <w:r w:rsidRPr="00D65633">
              <w:rPr>
                <w:rFonts w:ascii="Arial" w:hAnsi="Arial" w:cs="Arial"/>
                <w:b/>
              </w:rPr>
              <w:t>Key Stage 1 Unit 3: Why are some stories special? [C&amp;F]</w:t>
            </w:r>
          </w:p>
          <w:p w14:paraId="34D841BF" w14:textId="77777777" w:rsidR="00326569" w:rsidRPr="00D65633" w:rsidRDefault="00326569" w:rsidP="00326569">
            <w:pPr>
              <w:spacing w:before="60" w:after="60"/>
              <w:jc w:val="center"/>
              <w:rPr>
                <w:rFonts w:ascii="Arial" w:hAnsi="Arial" w:cs="Arial"/>
                <w:b/>
              </w:rPr>
            </w:pPr>
            <w:r w:rsidRPr="00D65633">
              <w:rPr>
                <w:rFonts w:ascii="Arial" w:hAnsi="Arial" w:cs="Arial"/>
                <w:b/>
                <w:bCs/>
              </w:rPr>
              <w:t>This unit explores how religions and beliefs express values and commitments in a variety of creative ways.</w:t>
            </w:r>
          </w:p>
        </w:tc>
      </w:tr>
      <w:tr w:rsidR="00326569" w:rsidRPr="00D65633" w14:paraId="2E4E76C8" w14:textId="77777777">
        <w:trPr>
          <w:jc w:val="center"/>
        </w:trPr>
        <w:tc>
          <w:tcPr>
            <w:tcW w:w="15480" w:type="dxa"/>
            <w:gridSpan w:val="5"/>
          </w:tcPr>
          <w:p w14:paraId="4637DCFE" w14:textId="77777777" w:rsidR="00326569" w:rsidRPr="00D65633" w:rsidRDefault="00326569" w:rsidP="00326569">
            <w:pPr>
              <w:spacing w:before="60" w:after="60"/>
              <w:rPr>
                <w:rFonts w:ascii="Arial" w:hAnsi="Arial" w:cs="Arial"/>
                <w:b/>
              </w:rPr>
            </w:pPr>
            <w:r w:rsidRPr="00D65633">
              <w:rPr>
                <w:rFonts w:ascii="Arial" w:hAnsi="Arial" w:cs="Arial"/>
                <w:b/>
              </w:rPr>
              <w:t>About this example</w:t>
            </w:r>
          </w:p>
          <w:p w14:paraId="6825D13D" w14:textId="77777777" w:rsidR="00326569" w:rsidRPr="00D65633" w:rsidRDefault="00326569" w:rsidP="00326569">
            <w:pPr>
              <w:spacing w:before="60" w:after="60"/>
              <w:rPr>
                <w:rFonts w:ascii="Arial" w:hAnsi="Arial" w:cs="Arial"/>
              </w:rPr>
            </w:pPr>
            <w:r w:rsidRPr="00D65633">
              <w:rPr>
                <w:rFonts w:ascii="Arial" w:hAnsi="Arial" w:cs="Arial"/>
              </w:rPr>
              <w:t>This series of approximately 1</w:t>
            </w:r>
            <w:r>
              <w:rPr>
                <w:rFonts w:ascii="Arial" w:hAnsi="Arial" w:cs="Arial"/>
              </w:rPr>
              <w:t>1</w:t>
            </w:r>
            <w:r w:rsidRPr="00D65633">
              <w:rPr>
                <w:rFonts w:ascii="Arial" w:hAnsi="Arial" w:cs="Arial"/>
              </w:rPr>
              <w:t xml:space="preserve"> lessons is intended to provide a se</w:t>
            </w:r>
            <w:r>
              <w:rPr>
                <w:rFonts w:ascii="Arial" w:hAnsi="Arial" w:cs="Arial"/>
              </w:rPr>
              <w:t>t of learning activities in RE</w:t>
            </w:r>
            <w:r w:rsidRPr="00D65633">
              <w:rPr>
                <w:rFonts w:ascii="Arial" w:hAnsi="Arial" w:cs="Arial"/>
              </w:rPr>
              <w:t xml:space="preserve"> for a </w:t>
            </w:r>
            <w:r w:rsidRPr="00D65633">
              <w:rPr>
                <w:rFonts w:ascii="Arial" w:hAnsi="Arial" w:cs="Arial"/>
                <w:b/>
              </w:rPr>
              <w:t xml:space="preserve">Year 2/3 class. </w:t>
            </w:r>
            <w:r w:rsidRPr="00D65633">
              <w:rPr>
                <w:rFonts w:ascii="Arial" w:hAnsi="Arial" w:cs="Arial"/>
              </w:rPr>
              <w:t>It was written by Rosemary Richardson (</w:t>
            </w:r>
            <w:proofErr w:type="spellStart"/>
            <w:r w:rsidRPr="00D65633">
              <w:rPr>
                <w:rFonts w:ascii="Arial" w:hAnsi="Arial" w:cs="Arial"/>
              </w:rPr>
              <w:t>Keinton</w:t>
            </w:r>
            <w:proofErr w:type="spellEnd"/>
            <w:r w:rsidRPr="00D65633">
              <w:rPr>
                <w:rFonts w:ascii="Arial" w:hAnsi="Arial" w:cs="Arial"/>
              </w:rPr>
              <w:t xml:space="preserve"> Mandeville Primary School)</w:t>
            </w:r>
            <w:r>
              <w:rPr>
                <w:rFonts w:ascii="Arial" w:hAnsi="Arial" w:cs="Arial"/>
              </w:rPr>
              <w:t xml:space="preserve"> and Dave Francis (Associate Adviser)</w:t>
            </w:r>
            <w:r w:rsidRPr="00D65633">
              <w:rPr>
                <w:rFonts w:ascii="Arial" w:hAnsi="Arial" w:cs="Arial"/>
              </w:rPr>
              <w:t>.</w:t>
            </w:r>
          </w:p>
          <w:p w14:paraId="0DD9109E" w14:textId="77777777" w:rsidR="00326569" w:rsidRPr="00D65633" w:rsidRDefault="00326569" w:rsidP="00326569">
            <w:pPr>
              <w:spacing w:before="60" w:after="60"/>
              <w:rPr>
                <w:rFonts w:ascii="Arial" w:hAnsi="Arial" w:cs="Arial"/>
              </w:rPr>
            </w:pPr>
            <w:r w:rsidRPr="00D65633">
              <w:rPr>
                <w:rFonts w:ascii="Arial" w:hAnsi="Arial" w:cs="Arial"/>
              </w:rPr>
              <w:t xml:space="preserve">The focus here is on investigating stories through which Christians and Jews express their beliefs and values to others and how these special stories may influence theirs and others lives.  </w:t>
            </w:r>
          </w:p>
          <w:p w14:paraId="5B5F2FC0" w14:textId="77777777" w:rsidR="00326569" w:rsidRPr="0043432B" w:rsidRDefault="00326569" w:rsidP="00326569">
            <w:pPr>
              <w:spacing w:before="60" w:after="60"/>
              <w:rPr>
                <w:rFonts w:ascii="Arial" w:hAnsi="Arial" w:cs="Arial"/>
              </w:rPr>
            </w:pPr>
            <w:r w:rsidRPr="00D65633">
              <w:rPr>
                <w:rFonts w:ascii="Arial" w:hAnsi="Arial" w:cs="Arial"/>
              </w:rPr>
              <w:t>The programme of learning aims to engage pupils through activities that may, e.g:</w:t>
            </w:r>
          </w:p>
          <w:p w14:paraId="6DB7B4FC" w14:textId="77777777" w:rsidR="00326569" w:rsidRPr="0043432B" w:rsidRDefault="00326569" w:rsidP="00326569">
            <w:pPr>
              <w:numPr>
                <w:ilvl w:val="0"/>
                <w:numId w:val="1"/>
              </w:numPr>
              <w:spacing w:before="60" w:after="60"/>
              <w:rPr>
                <w:rFonts w:ascii="Arial" w:hAnsi="Arial" w:cs="Arial"/>
              </w:rPr>
            </w:pPr>
            <w:r w:rsidRPr="0043432B">
              <w:rPr>
                <w:rFonts w:ascii="Arial" w:hAnsi="Arial" w:cs="Arial"/>
              </w:rPr>
              <w:t>grab attention, produce amazement, engage imagination or create a sense of wonder;</w:t>
            </w:r>
          </w:p>
          <w:p w14:paraId="3BA71864" w14:textId="77777777" w:rsidR="00326569" w:rsidRPr="0043432B" w:rsidRDefault="00326569" w:rsidP="00326569">
            <w:pPr>
              <w:numPr>
                <w:ilvl w:val="0"/>
                <w:numId w:val="1"/>
              </w:numPr>
              <w:spacing w:before="60" w:after="60"/>
              <w:rPr>
                <w:rFonts w:ascii="Arial" w:hAnsi="Arial" w:cs="Arial"/>
              </w:rPr>
            </w:pPr>
            <w:r w:rsidRPr="0043432B">
              <w:rPr>
                <w:rFonts w:ascii="Arial" w:hAnsi="Arial" w:cs="Arial"/>
              </w:rPr>
              <w:t>offer an authentic experience or encounter, which challenges their own views and extends their understanding of others;</w:t>
            </w:r>
          </w:p>
          <w:p w14:paraId="145F7D16" w14:textId="77777777" w:rsidR="00326569" w:rsidRPr="00D65633" w:rsidRDefault="00326569" w:rsidP="00326569">
            <w:pPr>
              <w:numPr>
                <w:ilvl w:val="0"/>
                <w:numId w:val="1"/>
              </w:numPr>
              <w:spacing w:before="60" w:after="60"/>
              <w:rPr>
                <w:rFonts w:ascii="Arial" w:hAnsi="Arial" w:cs="Arial"/>
                <w:color w:val="660066"/>
              </w:rPr>
            </w:pPr>
            <w:r w:rsidRPr="0043432B">
              <w:rPr>
                <w:rFonts w:ascii="Arial" w:hAnsi="Arial" w:cs="Arial"/>
              </w:rPr>
              <w:t>introduce something new that they feel impelled to share with others; or help them to see the significance of something already familiar.</w:t>
            </w:r>
          </w:p>
        </w:tc>
      </w:tr>
      <w:tr w:rsidR="00326569" w:rsidRPr="00D65633" w14:paraId="77609024" w14:textId="77777777">
        <w:trPr>
          <w:jc w:val="center"/>
        </w:trPr>
        <w:tc>
          <w:tcPr>
            <w:tcW w:w="15480" w:type="dxa"/>
            <w:gridSpan w:val="5"/>
          </w:tcPr>
          <w:p w14:paraId="132F9C91" w14:textId="77777777" w:rsidR="00326569" w:rsidRPr="00D65633" w:rsidRDefault="00326569" w:rsidP="00326569">
            <w:pPr>
              <w:spacing w:before="60" w:after="60"/>
              <w:rPr>
                <w:rFonts w:ascii="Arial" w:hAnsi="Arial" w:cs="Arial"/>
                <w:b/>
              </w:rPr>
            </w:pPr>
            <w:r w:rsidRPr="00D65633">
              <w:rPr>
                <w:rFonts w:ascii="Arial" w:hAnsi="Arial" w:cs="Arial"/>
                <w:b/>
              </w:rPr>
              <w:t xml:space="preserve">Where the example fits into the curriculum </w:t>
            </w:r>
          </w:p>
          <w:p w14:paraId="24962C36" w14:textId="77777777" w:rsidR="00326569" w:rsidRPr="00D65633" w:rsidRDefault="00326569" w:rsidP="00326569">
            <w:pPr>
              <w:spacing w:before="60" w:after="60"/>
              <w:rPr>
                <w:rFonts w:ascii="Arial" w:hAnsi="Arial" w:cs="Arial"/>
              </w:rPr>
            </w:pPr>
            <w:r w:rsidRPr="00D65633">
              <w:rPr>
                <w:rFonts w:ascii="Arial" w:hAnsi="Arial" w:cs="Arial"/>
              </w:rPr>
              <w:t>This example connects with Areas of Enquiry C (Forms of expressing meaning) and F (Values and commitments).</w:t>
            </w:r>
          </w:p>
          <w:p w14:paraId="302ADCAC" w14:textId="77777777" w:rsidR="00326569" w:rsidRPr="00D65633" w:rsidRDefault="00326569" w:rsidP="00326569">
            <w:pPr>
              <w:spacing w:before="60" w:after="60"/>
              <w:rPr>
                <w:rFonts w:ascii="Arial" w:hAnsi="Arial" w:cs="Arial"/>
              </w:rPr>
            </w:pPr>
            <w:r w:rsidRPr="00D65633">
              <w:rPr>
                <w:rFonts w:ascii="Arial" w:hAnsi="Arial" w:cs="Arial"/>
              </w:rPr>
              <w:t>It terms of ‘experiences and opportunities’, the example connects with ‘Literacy‘ and ‘</w:t>
            </w:r>
            <w:r w:rsidRPr="00D65633">
              <w:rPr>
                <w:rFonts w:ascii="Arial" w:hAnsi="Arial" w:cs="Arial"/>
                <w:szCs w:val="26"/>
                <w:lang w:eastAsia="en-US"/>
              </w:rPr>
              <w:t>exploring the connections between religious education and other subject areas, such as PSHE</w:t>
            </w:r>
            <w:r w:rsidRPr="00D65633">
              <w:rPr>
                <w:rFonts w:ascii="Arial" w:hAnsi="Arial" w:cs="Arial"/>
              </w:rPr>
              <w:t>. It makes cross-curricular connections with art</w:t>
            </w:r>
            <w:r>
              <w:rPr>
                <w:rFonts w:ascii="Arial" w:hAnsi="Arial" w:cs="Arial"/>
              </w:rPr>
              <w:t>, drama, geography,</w:t>
            </w:r>
            <w:r w:rsidRPr="00D65633">
              <w:rPr>
                <w:rFonts w:ascii="Arial" w:hAnsi="Arial" w:cs="Arial"/>
              </w:rPr>
              <w:t xml:space="preserve"> </w:t>
            </w:r>
            <w:r>
              <w:rPr>
                <w:rFonts w:ascii="Arial" w:hAnsi="Arial" w:cs="Arial"/>
              </w:rPr>
              <w:t>history</w:t>
            </w:r>
            <w:r w:rsidRPr="00D65633">
              <w:rPr>
                <w:rFonts w:ascii="Arial" w:hAnsi="Arial" w:cs="Arial"/>
              </w:rPr>
              <w:t xml:space="preserve"> and</w:t>
            </w:r>
            <w:r>
              <w:rPr>
                <w:rFonts w:ascii="Arial" w:hAnsi="Arial" w:cs="Arial"/>
              </w:rPr>
              <w:t xml:space="preserve"> literacy.</w:t>
            </w:r>
          </w:p>
        </w:tc>
      </w:tr>
      <w:tr w:rsidR="00326569" w:rsidRPr="00D65633" w14:paraId="4D50AB6F" w14:textId="77777777">
        <w:trPr>
          <w:jc w:val="center"/>
        </w:trPr>
        <w:tc>
          <w:tcPr>
            <w:tcW w:w="15480" w:type="dxa"/>
            <w:gridSpan w:val="5"/>
            <w:tcBorders>
              <w:bottom w:val="single" w:sz="4" w:space="0" w:color="auto"/>
            </w:tcBorders>
          </w:tcPr>
          <w:p w14:paraId="4E86B73A" w14:textId="77777777" w:rsidR="00326569" w:rsidRPr="00D65633" w:rsidRDefault="00326569" w:rsidP="00326569">
            <w:pPr>
              <w:spacing w:before="60" w:after="60"/>
              <w:rPr>
                <w:rFonts w:ascii="Arial" w:hAnsi="Arial" w:cs="Arial"/>
                <w:b/>
              </w:rPr>
            </w:pPr>
            <w:r w:rsidRPr="00D65633">
              <w:rPr>
                <w:rFonts w:ascii="Arial" w:hAnsi="Arial" w:cs="Arial"/>
                <w:b/>
              </w:rPr>
              <w:t>Prior Learning</w:t>
            </w:r>
          </w:p>
          <w:p w14:paraId="2130198B" w14:textId="77777777" w:rsidR="00326569" w:rsidRPr="00D65633" w:rsidRDefault="00326569" w:rsidP="00326569">
            <w:pPr>
              <w:spacing w:before="60" w:after="60"/>
              <w:rPr>
                <w:rFonts w:ascii="ArialMT" w:hAnsi="ArialMT" w:cs="ArialMT"/>
                <w:sz w:val="28"/>
                <w:szCs w:val="28"/>
              </w:rPr>
            </w:pPr>
            <w:r w:rsidRPr="009B6C49">
              <w:rPr>
                <w:rFonts w:ascii="Arial" w:hAnsi="Arial" w:cs="Arial"/>
              </w:rPr>
              <w:t>In Unit 4,</w:t>
            </w:r>
            <w:r w:rsidRPr="00D65633">
              <w:rPr>
                <w:rFonts w:ascii="Arial" w:hAnsi="Arial" w:cs="Arial"/>
              </w:rPr>
              <w:t xml:space="preserve"> pupils </w:t>
            </w:r>
            <w:r w:rsidRPr="00D65633">
              <w:rPr>
                <w:rFonts w:ascii="Arial" w:hAnsi="Arial" w:cs="Arial"/>
                <w:color w:val="000000"/>
              </w:rPr>
              <w:t xml:space="preserve">have had some experience of the Jewish </w:t>
            </w:r>
            <w:r>
              <w:rPr>
                <w:rFonts w:ascii="Arial" w:hAnsi="Arial" w:cs="Arial"/>
                <w:color w:val="000000"/>
              </w:rPr>
              <w:t>faith</w:t>
            </w:r>
            <w:r w:rsidRPr="00D65633">
              <w:rPr>
                <w:rFonts w:ascii="Arial" w:hAnsi="Arial" w:cs="Arial"/>
                <w:color w:val="000000"/>
              </w:rPr>
              <w:t>. They</w:t>
            </w:r>
            <w:r>
              <w:rPr>
                <w:rFonts w:ascii="Arial" w:hAnsi="Arial" w:cs="Arial"/>
                <w:color w:val="000000"/>
              </w:rPr>
              <w:t xml:space="preserve"> have been able to i</w:t>
            </w:r>
            <w:r w:rsidRPr="00D65633">
              <w:rPr>
                <w:rFonts w:ascii="Arial" w:hAnsi="Arial" w:cs="Arial"/>
              </w:rPr>
              <w:t xml:space="preserve">dentify feelings and experiences associated with belonging to a Jewish family. </w:t>
            </w:r>
            <w:r>
              <w:rPr>
                <w:rFonts w:ascii="Arial" w:hAnsi="Arial" w:cs="Arial"/>
              </w:rPr>
              <w:t>They have d</w:t>
            </w:r>
            <w:r w:rsidRPr="00D65633">
              <w:rPr>
                <w:rFonts w:ascii="Arial" w:hAnsi="Arial" w:cs="Arial"/>
              </w:rPr>
              <w:t>escribe</w:t>
            </w:r>
            <w:r>
              <w:rPr>
                <w:rFonts w:ascii="Arial" w:hAnsi="Arial" w:cs="Arial"/>
              </w:rPr>
              <w:t>d</w:t>
            </w:r>
            <w:r w:rsidRPr="00D65633">
              <w:rPr>
                <w:rFonts w:ascii="Arial" w:hAnsi="Arial" w:cs="Arial"/>
              </w:rPr>
              <w:t xml:space="preserve"> the purposes of practices carried out at Shabbat.</w:t>
            </w:r>
            <w:r>
              <w:rPr>
                <w:rFonts w:ascii="Arial" w:hAnsi="Arial" w:cs="Arial"/>
              </w:rPr>
              <w:t xml:space="preserve"> Most of the children will have heard some of the stories that Jesus told and will have heard the world ‘parable’.</w:t>
            </w:r>
          </w:p>
        </w:tc>
      </w:tr>
      <w:tr w:rsidR="00326569" w:rsidRPr="00D65633" w14:paraId="5D264B99" w14:textId="77777777">
        <w:trPr>
          <w:jc w:val="center"/>
        </w:trPr>
        <w:tc>
          <w:tcPr>
            <w:tcW w:w="4112" w:type="dxa"/>
            <w:shd w:val="clear" w:color="auto" w:fill="FFFF99"/>
          </w:tcPr>
          <w:p w14:paraId="2ACD952C" w14:textId="77777777" w:rsidR="00326569" w:rsidRPr="00D65633" w:rsidRDefault="00326569" w:rsidP="00326569">
            <w:pPr>
              <w:spacing w:before="60" w:after="60"/>
              <w:jc w:val="center"/>
              <w:rPr>
                <w:rFonts w:ascii="Arial" w:hAnsi="Arial" w:cs="Arial"/>
                <w:b/>
              </w:rPr>
            </w:pPr>
            <w:r w:rsidRPr="00D65633">
              <w:rPr>
                <w:rFonts w:ascii="Arial" w:hAnsi="Arial" w:cs="Arial"/>
                <w:b/>
              </w:rPr>
              <w:t>Featured Religions / Beliefs</w:t>
            </w:r>
          </w:p>
        </w:tc>
        <w:tc>
          <w:tcPr>
            <w:tcW w:w="11368" w:type="dxa"/>
            <w:gridSpan w:val="4"/>
            <w:shd w:val="clear" w:color="auto" w:fill="FFFF99"/>
          </w:tcPr>
          <w:p w14:paraId="2BE07647" w14:textId="77777777" w:rsidR="00326569" w:rsidRPr="00D65633" w:rsidRDefault="00326569" w:rsidP="00326569">
            <w:pPr>
              <w:spacing w:before="60" w:after="60"/>
              <w:jc w:val="center"/>
              <w:rPr>
                <w:rFonts w:ascii="Arial" w:hAnsi="Arial" w:cs="Arial"/>
                <w:b/>
              </w:rPr>
            </w:pPr>
            <w:r w:rsidRPr="00D65633">
              <w:rPr>
                <w:rFonts w:ascii="Arial" w:hAnsi="Arial" w:cs="Arial"/>
                <w:b/>
              </w:rPr>
              <w:t>Focus ‘Key Concepts’</w:t>
            </w:r>
          </w:p>
        </w:tc>
      </w:tr>
      <w:tr w:rsidR="00326569" w:rsidRPr="00D65633" w14:paraId="064F42FF" w14:textId="77777777">
        <w:trPr>
          <w:jc w:val="center"/>
        </w:trPr>
        <w:tc>
          <w:tcPr>
            <w:tcW w:w="4112" w:type="dxa"/>
          </w:tcPr>
          <w:p w14:paraId="212F0334" w14:textId="77777777" w:rsidR="00326569" w:rsidRPr="00D65633" w:rsidRDefault="00326569" w:rsidP="00326569">
            <w:pPr>
              <w:spacing w:before="60" w:after="60"/>
              <w:rPr>
                <w:rFonts w:ascii="Arial" w:hAnsi="Arial" w:cs="Arial"/>
              </w:rPr>
            </w:pPr>
            <w:r w:rsidRPr="00D65633">
              <w:rPr>
                <w:rFonts w:ascii="Arial" w:hAnsi="Arial" w:cs="Arial"/>
              </w:rPr>
              <w:t>Christianity</w:t>
            </w:r>
          </w:p>
        </w:tc>
        <w:tc>
          <w:tcPr>
            <w:tcW w:w="5760" w:type="dxa"/>
            <w:gridSpan w:val="2"/>
          </w:tcPr>
          <w:p w14:paraId="239A9478" w14:textId="77777777" w:rsidR="00326569" w:rsidRPr="00D65633" w:rsidRDefault="00326569" w:rsidP="00326569">
            <w:pPr>
              <w:spacing w:before="60" w:after="60"/>
              <w:rPr>
                <w:rFonts w:ascii="Arial" w:hAnsi="Arial" w:cs="Arial"/>
                <w:b/>
              </w:rPr>
            </w:pPr>
            <w:r w:rsidRPr="00D65633">
              <w:rPr>
                <w:rFonts w:ascii="Arial" w:hAnsi="Arial" w:cs="Arial"/>
                <w:b/>
              </w:rPr>
              <w:t>AT 1: Learning ABOUT religion and belief</w:t>
            </w:r>
          </w:p>
        </w:tc>
        <w:tc>
          <w:tcPr>
            <w:tcW w:w="5608" w:type="dxa"/>
            <w:gridSpan w:val="2"/>
          </w:tcPr>
          <w:p w14:paraId="7C3E8A5E" w14:textId="77777777" w:rsidR="00326569" w:rsidRPr="00D65633" w:rsidRDefault="00326569" w:rsidP="00326569">
            <w:pPr>
              <w:spacing w:before="60" w:after="60"/>
              <w:rPr>
                <w:rFonts w:ascii="Arial" w:hAnsi="Arial" w:cs="Arial"/>
                <w:b/>
              </w:rPr>
            </w:pPr>
            <w:r w:rsidRPr="00D65633">
              <w:rPr>
                <w:rFonts w:ascii="Arial" w:hAnsi="Arial" w:cs="Arial"/>
                <w:b/>
              </w:rPr>
              <w:t>AT 2: Learning FROM religion and belief</w:t>
            </w:r>
          </w:p>
        </w:tc>
      </w:tr>
      <w:tr w:rsidR="00326569" w:rsidRPr="00D65633" w14:paraId="340381F3" w14:textId="77777777">
        <w:trPr>
          <w:jc w:val="center"/>
        </w:trPr>
        <w:tc>
          <w:tcPr>
            <w:tcW w:w="4112" w:type="dxa"/>
          </w:tcPr>
          <w:p w14:paraId="29C9D414" w14:textId="77777777" w:rsidR="00326569" w:rsidRPr="00D65633" w:rsidRDefault="00326569" w:rsidP="00326569">
            <w:pPr>
              <w:spacing w:before="60" w:after="60"/>
              <w:rPr>
                <w:rFonts w:ascii="Arial" w:hAnsi="Arial" w:cs="Arial"/>
              </w:rPr>
            </w:pPr>
            <w:r w:rsidRPr="00D65633">
              <w:rPr>
                <w:rFonts w:ascii="Arial" w:hAnsi="Arial" w:cs="Arial"/>
              </w:rPr>
              <w:t>Judaism</w:t>
            </w:r>
          </w:p>
        </w:tc>
        <w:tc>
          <w:tcPr>
            <w:tcW w:w="5192" w:type="dxa"/>
          </w:tcPr>
          <w:p w14:paraId="3ED9D9E2" w14:textId="77777777" w:rsidR="00326569" w:rsidRPr="00D65633" w:rsidRDefault="00326569" w:rsidP="00326569">
            <w:pPr>
              <w:spacing w:before="60" w:after="60"/>
              <w:rPr>
                <w:rFonts w:ascii="Arial" w:hAnsi="Arial" w:cs="Arial"/>
              </w:rPr>
            </w:pPr>
            <w:r w:rsidRPr="00D65633">
              <w:rPr>
                <w:rFonts w:ascii="Arial" w:hAnsi="Arial" w:cs="Arial"/>
              </w:rPr>
              <w:t>A.  Beliefs, teachings and sources</w:t>
            </w:r>
          </w:p>
        </w:tc>
        <w:tc>
          <w:tcPr>
            <w:tcW w:w="568" w:type="dxa"/>
          </w:tcPr>
          <w:p w14:paraId="46888C0B" w14:textId="77777777" w:rsidR="00326569" w:rsidRPr="00D65633" w:rsidRDefault="00326569" w:rsidP="00326569">
            <w:pPr>
              <w:spacing w:before="60" w:after="60"/>
              <w:jc w:val="center"/>
              <w:rPr>
                <w:rFonts w:ascii="Arial" w:hAnsi="Arial" w:cs="Arial"/>
                <w:color w:val="FF0000"/>
              </w:rPr>
            </w:pPr>
          </w:p>
        </w:tc>
        <w:tc>
          <w:tcPr>
            <w:tcW w:w="5040" w:type="dxa"/>
          </w:tcPr>
          <w:p w14:paraId="7F714CC5" w14:textId="77777777" w:rsidR="00326569" w:rsidRPr="00D65633" w:rsidRDefault="00326569" w:rsidP="00326569">
            <w:pPr>
              <w:spacing w:before="60" w:after="60"/>
              <w:rPr>
                <w:rFonts w:ascii="Arial" w:hAnsi="Arial" w:cs="Arial"/>
              </w:rPr>
            </w:pPr>
            <w:r w:rsidRPr="00D65633">
              <w:rPr>
                <w:rFonts w:ascii="Arial" w:hAnsi="Arial" w:cs="Arial"/>
              </w:rPr>
              <w:t>D.  Identity, diversity and belonging</w:t>
            </w:r>
          </w:p>
        </w:tc>
        <w:tc>
          <w:tcPr>
            <w:tcW w:w="568" w:type="dxa"/>
          </w:tcPr>
          <w:p w14:paraId="389B2C69" w14:textId="77777777" w:rsidR="00326569" w:rsidRPr="00D65633" w:rsidRDefault="00326569" w:rsidP="00326569">
            <w:pPr>
              <w:spacing w:before="60" w:after="60"/>
              <w:jc w:val="center"/>
              <w:rPr>
                <w:rFonts w:ascii="Arial" w:hAnsi="Arial" w:cs="Arial"/>
                <w:color w:val="FF0000"/>
              </w:rPr>
            </w:pPr>
          </w:p>
        </w:tc>
      </w:tr>
      <w:tr w:rsidR="00326569" w:rsidRPr="00D65633" w14:paraId="47E93C95" w14:textId="77777777">
        <w:trPr>
          <w:jc w:val="center"/>
        </w:trPr>
        <w:tc>
          <w:tcPr>
            <w:tcW w:w="4112" w:type="dxa"/>
          </w:tcPr>
          <w:p w14:paraId="059D1DE6" w14:textId="77777777" w:rsidR="00326569" w:rsidRPr="00D65633" w:rsidRDefault="00326569" w:rsidP="00326569">
            <w:pPr>
              <w:spacing w:before="60" w:after="60"/>
              <w:rPr>
                <w:rFonts w:ascii="Arial" w:hAnsi="Arial" w:cs="Arial"/>
              </w:rPr>
            </w:pPr>
            <w:r>
              <w:rPr>
                <w:rFonts w:ascii="Arial" w:hAnsi="Arial" w:cs="Arial"/>
              </w:rPr>
              <w:t>Islam</w:t>
            </w:r>
          </w:p>
        </w:tc>
        <w:tc>
          <w:tcPr>
            <w:tcW w:w="5192" w:type="dxa"/>
          </w:tcPr>
          <w:p w14:paraId="7790B321" w14:textId="77777777" w:rsidR="00326569" w:rsidRPr="00D65633" w:rsidRDefault="00326569" w:rsidP="00326569">
            <w:pPr>
              <w:spacing w:before="60" w:after="60"/>
              <w:rPr>
                <w:rFonts w:ascii="Arial" w:hAnsi="Arial" w:cs="Arial"/>
              </w:rPr>
            </w:pPr>
            <w:r w:rsidRPr="00D65633">
              <w:rPr>
                <w:rFonts w:ascii="Arial" w:hAnsi="Arial" w:cs="Arial"/>
              </w:rPr>
              <w:t>B.  Practices and ways of life</w:t>
            </w:r>
          </w:p>
        </w:tc>
        <w:tc>
          <w:tcPr>
            <w:tcW w:w="568" w:type="dxa"/>
          </w:tcPr>
          <w:p w14:paraId="0534EA22" w14:textId="77777777" w:rsidR="00326569" w:rsidRPr="00D65633" w:rsidRDefault="00326569" w:rsidP="00326569">
            <w:pPr>
              <w:spacing w:before="60" w:after="60"/>
              <w:jc w:val="center"/>
              <w:rPr>
                <w:rFonts w:ascii="Arial" w:hAnsi="Arial" w:cs="Arial"/>
                <w:color w:val="FF0000"/>
              </w:rPr>
            </w:pPr>
          </w:p>
        </w:tc>
        <w:tc>
          <w:tcPr>
            <w:tcW w:w="5040" w:type="dxa"/>
          </w:tcPr>
          <w:p w14:paraId="5A06D89E" w14:textId="77777777" w:rsidR="00326569" w:rsidRPr="00D65633" w:rsidRDefault="00326569" w:rsidP="00326569">
            <w:pPr>
              <w:spacing w:before="60" w:after="60"/>
              <w:rPr>
                <w:rFonts w:ascii="Arial" w:hAnsi="Arial" w:cs="Arial"/>
              </w:rPr>
            </w:pPr>
            <w:r w:rsidRPr="00D65633">
              <w:rPr>
                <w:rFonts w:ascii="Arial" w:hAnsi="Arial" w:cs="Arial"/>
              </w:rPr>
              <w:t>E.  Meaning, purpose and truth</w:t>
            </w:r>
          </w:p>
        </w:tc>
        <w:tc>
          <w:tcPr>
            <w:tcW w:w="568" w:type="dxa"/>
          </w:tcPr>
          <w:p w14:paraId="53B0FD10" w14:textId="77777777" w:rsidR="00326569" w:rsidRPr="00D65633" w:rsidRDefault="00326569" w:rsidP="00326569">
            <w:pPr>
              <w:spacing w:before="60" w:after="60"/>
              <w:jc w:val="center"/>
              <w:rPr>
                <w:rFonts w:ascii="Arial" w:hAnsi="Arial" w:cs="Arial"/>
                <w:color w:val="FF0000"/>
              </w:rPr>
            </w:pPr>
          </w:p>
        </w:tc>
      </w:tr>
      <w:tr w:rsidR="00326569" w:rsidRPr="00D65633" w14:paraId="38F259A4" w14:textId="77777777">
        <w:trPr>
          <w:jc w:val="center"/>
        </w:trPr>
        <w:tc>
          <w:tcPr>
            <w:tcW w:w="4112" w:type="dxa"/>
          </w:tcPr>
          <w:p w14:paraId="59C5FDF0" w14:textId="77777777" w:rsidR="00326569" w:rsidRPr="00D65633" w:rsidRDefault="00326569" w:rsidP="00326569">
            <w:pPr>
              <w:spacing w:before="60" w:after="60"/>
              <w:rPr>
                <w:rFonts w:ascii="Arial" w:hAnsi="Arial" w:cs="Arial"/>
              </w:rPr>
            </w:pPr>
            <w:r>
              <w:rPr>
                <w:rFonts w:ascii="Arial" w:hAnsi="Arial" w:cs="Arial"/>
              </w:rPr>
              <w:t>Hinduism</w:t>
            </w:r>
          </w:p>
        </w:tc>
        <w:tc>
          <w:tcPr>
            <w:tcW w:w="5192" w:type="dxa"/>
          </w:tcPr>
          <w:p w14:paraId="1BABC9EA" w14:textId="77777777" w:rsidR="00326569" w:rsidRPr="00D65633" w:rsidRDefault="00326569" w:rsidP="00326569">
            <w:pPr>
              <w:spacing w:before="60" w:after="60"/>
              <w:rPr>
                <w:rFonts w:ascii="Arial" w:hAnsi="Arial" w:cs="Arial"/>
              </w:rPr>
            </w:pPr>
            <w:r w:rsidRPr="00D65633">
              <w:rPr>
                <w:rFonts w:ascii="Arial" w:hAnsi="Arial" w:cs="Arial"/>
              </w:rPr>
              <w:t>C.  Forms of expressing meaning</w:t>
            </w:r>
          </w:p>
        </w:tc>
        <w:tc>
          <w:tcPr>
            <w:tcW w:w="568" w:type="dxa"/>
          </w:tcPr>
          <w:p w14:paraId="286DD4CD" w14:textId="77777777" w:rsidR="00326569" w:rsidRPr="00D65633" w:rsidRDefault="00326569" w:rsidP="00326569">
            <w:pPr>
              <w:spacing w:before="60" w:after="60"/>
              <w:jc w:val="center"/>
              <w:rPr>
                <w:rFonts w:ascii="Arial" w:hAnsi="Arial" w:cs="Arial"/>
              </w:rPr>
            </w:pPr>
            <w:r w:rsidRPr="00D65633">
              <w:rPr>
                <w:rFonts w:ascii="Arial" w:hAnsi="Arial" w:cs="Arial"/>
              </w:rPr>
              <w:sym w:font="Wingdings 2" w:char="F050"/>
            </w:r>
          </w:p>
        </w:tc>
        <w:tc>
          <w:tcPr>
            <w:tcW w:w="5040" w:type="dxa"/>
          </w:tcPr>
          <w:p w14:paraId="18897831" w14:textId="77777777" w:rsidR="00326569" w:rsidRPr="00D65633" w:rsidRDefault="00326569" w:rsidP="00326569">
            <w:pPr>
              <w:spacing w:before="60" w:after="60"/>
              <w:rPr>
                <w:rFonts w:ascii="Arial" w:hAnsi="Arial" w:cs="Arial"/>
              </w:rPr>
            </w:pPr>
            <w:r w:rsidRPr="00D65633">
              <w:rPr>
                <w:rFonts w:ascii="Arial" w:hAnsi="Arial" w:cs="Arial"/>
              </w:rPr>
              <w:t>F.  Values and commitments</w:t>
            </w:r>
          </w:p>
        </w:tc>
        <w:tc>
          <w:tcPr>
            <w:tcW w:w="568" w:type="dxa"/>
          </w:tcPr>
          <w:p w14:paraId="6CD4C0B9" w14:textId="77777777" w:rsidR="00326569" w:rsidRPr="00D65633" w:rsidRDefault="00326569" w:rsidP="00326569">
            <w:pPr>
              <w:spacing w:before="60" w:after="60"/>
              <w:jc w:val="center"/>
              <w:rPr>
                <w:rFonts w:ascii="Arial" w:hAnsi="Arial" w:cs="Arial"/>
              </w:rPr>
            </w:pPr>
            <w:r w:rsidRPr="00D65633">
              <w:rPr>
                <w:rFonts w:ascii="Arial" w:hAnsi="Arial" w:cs="Arial"/>
              </w:rPr>
              <w:sym w:font="Wingdings 2" w:char="F050"/>
            </w:r>
          </w:p>
        </w:tc>
      </w:tr>
    </w:tbl>
    <w:p w14:paraId="4465B9BA" w14:textId="77777777" w:rsidR="00326569" w:rsidRPr="00D65633" w:rsidRDefault="00326569">
      <w:pPr>
        <w:jc w:val="center"/>
      </w:pPr>
      <w:r w:rsidRPr="00D65633">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326569" w:rsidRPr="00D65633" w14:paraId="57303691" w14:textId="77777777">
        <w:trPr>
          <w:jc w:val="center"/>
        </w:trPr>
        <w:tc>
          <w:tcPr>
            <w:tcW w:w="15480" w:type="dxa"/>
            <w:shd w:val="clear" w:color="auto" w:fill="FFFF99"/>
          </w:tcPr>
          <w:p w14:paraId="0D92E38C" w14:textId="77777777" w:rsidR="00326569" w:rsidRPr="00D65633" w:rsidRDefault="00326569" w:rsidP="00326569">
            <w:pPr>
              <w:spacing w:before="60" w:after="60"/>
              <w:rPr>
                <w:rFonts w:ascii="Arial" w:hAnsi="Arial" w:cs="Arial"/>
                <w:b/>
              </w:rPr>
            </w:pPr>
            <w:r w:rsidRPr="00D65633">
              <w:rPr>
                <w:rFonts w:ascii="Arial" w:hAnsi="Arial" w:cs="Arial"/>
                <w:b/>
              </w:rPr>
              <w:t xml:space="preserve">Key Question: </w:t>
            </w:r>
            <w:r w:rsidRPr="00D65633">
              <w:rPr>
                <w:rFonts w:ascii="Arial" w:hAnsi="Arial" w:cs="Arial"/>
                <w:b/>
                <w:i/>
                <w:iCs/>
              </w:rPr>
              <w:t>Why are some stories special?</w:t>
            </w:r>
          </w:p>
        </w:tc>
      </w:tr>
      <w:tr w:rsidR="00326569" w:rsidRPr="00D65633" w14:paraId="729F7E3F" w14:textId="77777777">
        <w:trPr>
          <w:jc w:val="center"/>
        </w:trPr>
        <w:tc>
          <w:tcPr>
            <w:tcW w:w="15480" w:type="dxa"/>
            <w:tcBorders>
              <w:bottom w:val="single" w:sz="4" w:space="0" w:color="auto"/>
            </w:tcBorders>
          </w:tcPr>
          <w:p w14:paraId="6FAA482B" w14:textId="77777777" w:rsidR="00326569" w:rsidRPr="00D65633" w:rsidRDefault="00326569" w:rsidP="00326569">
            <w:pPr>
              <w:spacing w:before="60" w:after="60"/>
              <w:rPr>
                <w:rFonts w:ascii="Arial" w:hAnsi="Arial" w:cs="Arial"/>
                <w:b/>
              </w:rPr>
            </w:pPr>
            <w:r w:rsidRPr="00D65633">
              <w:rPr>
                <w:rFonts w:ascii="Arial" w:hAnsi="Arial" w:cs="Arial"/>
                <w:b/>
              </w:rPr>
              <w:t>Supplementary Questions</w:t>
            </w:r>
          </w:p>
        </w:tc>
      </w:tr>
      <w:tr w:rsidR="00326569" w:rsidRPr="00D65633" w14:paraId="35B1B53D" w14:textId="77777777">
        <w:trPr>
          <w:jc w:val="center"/>
        </w:trPr>
        <w:tc>
          <w:tcPr>
            <w:tcW w:w="15480" w:type="dxa"/>
            <w:tcBorders>
              <w:bottom w:val="single" w:sz="4" w:space="0" w:color="auto"/>
            </w:tcBorders>
          </w:tcPr>
          <w:p w14:paraId="6BBB34FD" w14:textId="77777777" w:rsidR="00326569" w:rsidRPr="00D65633" w:rsidRDefault="00326569" w:rsidP="00326569">
            <w:pPr>
              <w:numPr>
                <w:ilvl w:val="0"/>
                <w:numId w:val="4"/>
              </w:numPr>
              <w:spacing w:before="60" w:after="60"/>
              <w:rPr>
                <w:rFonts w:ascii="Arial" w:hAnsi="Arial" w:cs="Arial"/>
                <w:b/>
              </w:rPr>
            </w:pPr>
            <w:r w:rsidRPr="00D65633">
              <w:rPr>
                <w:rFonts w:ascii="Arial" w:hAnsi="Arial" w:cs="Arial"/>
                <w:szCs w:val="26"/>
                <w:lang w:eastAsia="en-US"/>
              </w:rPr>
              <w:t>What stories and books are special to me and my family?</w:t>
            </w:r>
          </w:p>
          <w:p w14:paraId="07ECC2BA" w14:textId="77777777" w:rsidR="00326569" w:rsidRPr="00D65633" w:rsidRDefault="00326569" w:rsidP="00326569">
            <w:pPr>
              <w:numPr>
                <w:ilvl w:val="0"/>
                <w:numId w:val="4"/>
              </w:numPr>
              <w:spacing w:before="60" w:after="60"/>
              <w:rPr>
                <w:rFonts w:ascii="Arial" w:hAnsi="Arial" w:cs="Arial"/>
                <w:b/>
              </w:rPr>
            </w:pPr>
            <w:r w:rsidRPr="00D65633">
              <w:rPr>
                <w:rFonts w:ascii="Arial" w:hAnsi="Arial" w:cs="Arial"/>
                <w:szCs w:val="26"/>
                <w:lang w:eastAsia="en-US"/>
              </w:rPr>
              <w:t xml:space="preserve">What stories and books are special to people within religions and beliefs? </w:t>
            </w:r>
          </w:p>
          <w:p w14:paraId="20F713F1" w14:textId="77777777" w:rsidR="00326569" w:rsidRPr="00D65633" w:rsidRDefault="00326569" w:rsidP="00326569">
            <w:pPr>
              <w:numPr>
                <w:ilvl w:val="0"/>
                <w:numId w:val="4"/>
              </w:numPr>
              <w:spacing w:before="60" w:after="60"/>
              <w:rPr>
                <w:rFonts w:ascii="Arial" w:hAnsi="Arial" w:cs="Arial"/>
                <w:b/>
              </w:rPr>
            </w:pPr>
            <w:r w:rsidRPr="00D65633">
              <w:rPr>
                <w:rFonts w:ascii="Arial" w:hAnsi="Arial" w:cs="Arial"/>
                <w:szCs w:val="26"/>
                <w:lang w:eastAsia="en-US"/>
              </w:rPr>
              <w:t xml:space="preserve">How are stories told and books used within religions and beliefs? </w:t>
            </w:r>
          </w:p>
          <w:p w14:paraId="41C4CB22" w14:textId="77777777" w:rsidR="00326569" w:rsidRPr="00D65633" w:rsidRDefault="00326569" w:rsidP="00326569">
            <w:pPr>
              <w:numPr>
                <w:ilvl w:val="0"/>
                <w:numId w:val="4"/>
              </w:numPr>
              <w:spacing w:before="60" w:after="60"/>
              <w:rPr>
                <w:rFonts w:ascii="Arial" w:hAnsi="Arial" w:cs="Arial"/>
                <w:b/>
              </w:rPr>
            </w:pPr>
            <w:r w:rsidRPr="00D65633">
              <w:rPr>
                <w:rFonts w:ascii="Arial" w:hAnsi="Arial" w:cs="Arial"/>
                <w:szCs w:val="26"/>
                <w:lang w:eastAsia="en-US"/>
              </w:rPr>
              <w:t xml:space="preserve">What do some stories and books say about how people should live? </w:t>
            </w:r>
          </w:p>
        </w:tc>
      </w:tr>
      <w:tr w:rsidR="00326569" w:rsidRPr="00D65633" w14:paraId="559ED418" w14:textId="77777777">
        <w:trPr>
          <w:jc w:val="center"/>
        </w:trPr>
        <w:tc>
          <w:tcPr>
            <w:tcW w:w="15480" w:type="dxa"/>
          </w:tcPr>
          <w:p w14:paraId="7D82AF7C" w14:textId="77777777" w:rsidR="00326569" w:rsidRPr="00D65633" w:rsidRDefault="00326569" w:rsidP="00326569">
            <w:pPr>
              <w:spacing w:before="60" w:after="60"/>
              <w:rPr>
                <w:rFonts w:ascii="Arial" w:hAnsi="Arial" w:cs="Arial"/>
                <w:b/>
              </w:rPr>
            </w:pPr>
            <w:r w:rsidRPr="00D65633">
              <w:rPr>
                <w:rFonts w:ascii="Arial" w:hAnsi="Arial" w:cs="Arial"/>
                <w:b/>
              </w:rPr>
              <w:t>Resources</w:t>
            </w:r>
          </w:p>
          <w:p w14:paraId="19932F72" w14:textId="77777777" w:rsidR="00326569" w:rsidRPr="00D65633" w:rsidRDefault="00326569" w:rsidP="00326569">
            <w:pPr>
              <w:spacing w:before="60" w:after="60"/>
              <w:rPr>
                <w:rFonts w:ascii="Arial" w:hAnsi="Arial" w:cs="Arial"/>
              </w:rPr>
            </w:pPr>
            <w:r w:rsidRPr="00D65633">
              <w:rPr>
                <w:rFonts w:ascii="Arial" w:hAnsi="Arial" w:cs="Arial"/>
              </w:rPr>
              <w:t xml:space="preserve">The following texts and e-resources have been used for the sample learning activities below. Teachers are, of course, free to vary the resources suggested here to suit their pupils. </w:t>
            </w:r>
          </w:p>
          <w:p w14:paraId="3E8FE495" w14:textId="77777777" w:rsidR="00326569" w:rsidRDefault="00326569" w:rsidP="00326569">
            <w:pPr>
              <w:numPr>
                <w:ilvl w:val="0"/>
                <w:numId w:val="5"/>
              </w:numPr>
              <w:spacing w:before="60" w:after="60"/>
              <w:rPr>
                <w:rFonts w:ascii="Arial" w:hAnsi="Arial"/>
                <w:szCs w:val="20"/>
              </w:rPr>
            </w:pPr>
            <w:r w:rsidRPr="00B47384">
              <w:rPr>
                <w:rFonts w:ascii="Arial" w:hAnsi="Arial"/>
                <w:szCs w:val="20"/>
              </w:rPr>
              <w:t>Bibles</w:t>
            </w:r>
          </w:p>
          <w:p w14:paraId="3140FC80" w14:textId="77777777" w:rsidR="00326569" w:rsidRPr="003A7093" w:rsidRDefault="00326569" w:rsidP="00326569">
            <w:pPr>
              <w:numPr>
                <w:ilvl w:val="0"/>
                <w:numId w:val="5"/>
              </w:numPr>
              <w:spacing w:before="60" w:after="60"/>
              <w:rPr>
                <w:rFonts w:ascii="Arial" w:hAnsi="Arial"/>
                <w:szCs w:val="20"/>
              </w:rPr>
            </w:pPr>
            <w:r w:rsidRPr="00B47384">
              <w:rPr>
                <w:rFonts w:ascii="Arial" w:hAnsi="Arial" w:cs="Arial"/>
                <w:szCs w:val="26"/>
                <w:lang w:eastAsia="en-US"/>
              </w:rPr>
              <w:t>Hartmann,</w:t>
            </w:r>
            <w:r w:rsidRPr="00B47384">
              <w:rPr>
                <w:rFonts w:ascii="Arial" w:hAnsi="Arial" w:cs="Tahoma"/>
              </w:rPr>
              <w:t xml:space="preserve"> B. and KK Nagy, 2008, </w:t>
            </w:r>
            <w:r w:rsidRPr="00B47384">
              <w:rPr>
                <w:rFonts w:ascii="Arial" w:hAnsi="Arial" w:cs="Tahoma"/>
                <w:i/>
              </w:rPr>
              <w:t>The Lion</w:t>
            </w:r>
            <w:r w:rsidRPr="00B47384">
              <w:rPr>
                <w:rFonts w:ascii="Arial" w:hAnsi="Arial" w:cs="Tahoma"/>
              </w:rPr>
              <w:t xml:space="preserve"> </w:t>
            </w:r>
            <w:r w:rsidRPr="00B47384">
              <w:rPr>
                <w:rFonts w:ascii="Arial" w:hAnsi="Arial" w:cs="Tahoma"/>
                <w:i/>
              </w:rPr>
              <w:t>Storyteller Bible</w:t>
            </w:r>
            <w:r w:rsidRPr="00B47384">
              <w:rPr>
                <w:rFonts w:ascii="Arial" w:hAnsi="Arial" w:cs="Tahoma"/>
              </w:rPr>
              <w:t>, Lion Hudson.</w:t>
            </w:r>
          </w:p>
          <w:p w14:paraId="25238235" w14:textId="77777777" w:rsidR="003A7093" w:rsidRPr="00B47384" w:rsidRDefault="003A7093" w:rsidP="00326569">
            <w:pPr>
              <w:numPr>
                <w:ilvl w:val="0"/>
                <w:numId w:val="5"/>
              </w:numPr>
              <w:spacing w:before="60" w:after="60"/>
              <w:rPr>
                <w:rFonts w:ascii="Arial" w:hAnsi="Arial"/>
                <w:szCs w:val="20"/>
              </w:rPr>
            </w:pPr>
            <w:r>
              <w:rPr>
                <w:rFonts w:ascii="Arial" w:hAnsi="Arial"/>
              </w:rPr>
              <w:t xml:space="preserve">BBC Bitesize on The Bible and Baptism: </w:t>
            </w:r>
            <w:hyperlink r:id="rId7" w:history="1">
              <w:r w:rsidRPr="00A33C3B">
                <w:rPr>
                  <w:rStyle w:val="Hyperlink"/>
                  <w:rFonts w:ascii="Arial" w:hAnsi="Arial"/>
                </w:rPr>
                <w:t>www.bbc.co.uk/bitesize/clips/z6wmpv4</w:t>
              </w:r>
            </w:hyperlink>
            <w:r>
              <w:rPr>
                <w:rFonts w:ascii="Arial" w:hAnsi="Arial"/>
              </w:rPr>
              <w:t xml:space="preserve"> </w:t>
            </w:r>
          </w:p>
          <w:p w14:paraId="5E46FE93" w14:textId="77777777" w:rsidR="00326569" w:rsidRDefault="00326569" w:rsidP="00326569">
            <w:pPr>
              <w:numPr>
                <w:ilvl w:val="0"/>
                <w:numId w:val="5"/>
              </w:numPr>
              <w:spacing w:before="60" w:after="60"/>
              <w:rPr>
                <w:rFonts w:ascii="Arial" w:hAnsi="Arial"/>
                <w:szCs w:val="20"/>
              </w:rPr>
            </w:pPr>
            <w:r w:rsidRPr="00255C18">
              <w:rPr>
                <w:rFonts w:ascii="Arial" w:hAnsi="Arial"/>
                <w:szCs w:val="20"/>
              </w:rPr>
              <w:t>Stop Look Listen: Animated Bible Stories, Programme 2, Jesus the Storyteller</w:t>
            </w:r>
            <w:r w:rsidR="00DC5F68">
              <w:rPr>
                <w:rFonts w:ascii="Arial" w:hAnsi="Arial"/>
                <w:szCs w:val="20"/>
              </w:rPr>
              <w:t xml:space="preserve">: </w:t>
            </w:r>
            <w:hyperlink r:id="rId8" w:history="1">
              <w:r w:rsidR="00DC5F68" w:rsidRPr="00A33C3B">
                <w:rPr>
                  <w:rStyle w:val="Hyperlink"/>
                  <w:rFonts w:ascii="Arial" w:hAnsi="Arial"/>
                  <w:szCs w:val="20"/>
                </w:rPr>
                <w:t>www.youtube.com/watch?v=IH84ZRmTnHQ</w:t>
              </w:r>
            </w:hyperlink>
            <w:r w:rsidR="00DC5F68">
              <w:rPr>
                <w:rFonts w:ascii="Arial" w:hAnsi="Arial"/>
                <w:szCs w:val="20"/>
              </w:rPr>
              <w:t xml:space="preserve"> </w:t>
            </w:r>
            <w:r w:rsidR="00DC5F68" w:rsidRPr="00DC5F68">
              <w:rPr>
                <w:rFonts w:ascii="Arial" w:hAnsi="Arial"/>
                <w:szCs w:val="20"/>
              </w:rPr>
              <w:t xml:space="preserve"> </w:t>
            </w:r>
            <w:r w:rsidR="00DC5F68">
              <w:rPr>
                <w:rFonts w:ascii="Arial" w:hAnsi="Arial"/>
                <w:szCs w:val="20"/>
              </w:rPr>
              <w:br/>
            </w:r>
            <w:r w:rsidRPr="00255C18">
              <w:rPr>
                <w:rFonts w:ascii="Arial" w:hAnsi="Arial"/>
                <w:szCs w:val="20"/>
              </w:rPr>
              <w:t>Examples include: The Good Samaritan, The Lost (Prodigal) S</w:t>
            </w:r>
            <w:r>
              <w:rPr>
                <w:rFonts w:ascii="Arial" w:hAnsi="Arial"/>
                <w:szCs w:val="20"/>
              </w:rPr>
              <w:t>on</w:t>
            </w:r>
            <w:r w:rsidRPr="00255C18">
              <w:rPr>
                <w:rFonts w:ascii="Arial" w:hAnsi="Arial"/>
                <w:szCs w:val="20"/>
              </w:rPr>
              <w:t>.</w:t>
            </w:r>
          </w:p>
          <w:p w14:paraId="64A126A4" w14:textId="77777777" w:rsidR="00326569" w:rsidRDefault="00326569" w:rsidP="00326569">
            <w:pPr>
              <w:numPr>
                <w:ilvl w:val="0"/>
                <w:numId w:val="5"/>
              </w:numPr>
              <w:spacing w:before="60" w:after="60"/>
              <w:rPr>
                <w:rFonts w:ascii="Arial" w:hAnsi="Arial"/>
                <w:szCs w:val="20"/>
              </w:rPr>
            </w:pPr>
            <w:r>
              <w:rPr>
                <w:rFonts w:ascii="Arial" w:hAnsi="Arial"/>
                <w:szCs w:val="20"/>
              </w:rPr>
              <w:t>Jewish, Muslim artefacts, especially – Hebrew Bible, Qur’an and Qur’an stand.</w:t>
            </w:r>
          </w:p>
          <w:p w14:paraId="1554483C" w14:textId="77777777" w:rsidR="00326569" w:rsidRDefault="00326569" w:rsidP="00326569">
            <w:pPr>
              <w:numPr>
                <w:ilvl w:val="0"/>
                <w:numId w:val="5"/>
              </w:numPr>
              <w:spacing w:before="60" w:after="60"/>
              <w:rPr>
                <w:rFonts w:ascii="Arial" w:hAnsi="Arial"/>
                <w:szCs w:val="20"/>
              </w:rPr>
            </w:pPr>
            <w:r>
              <w:rPr>
                <w:rFonts w:ascii="Arial" w:hAnsi="Arial"/>
                <w:szCs w:val="20"/>
              </w:rPr>
              <w:t xml:space="preserve">Mezuzah box templates: </w:t>
            </w:r>
            <w:hyperlink r:id="rId9" w:history="1">
              <w:r w:rsidR="00DC5F68">
                <w:rPr>
                  <w:rStyle w:val="Hyperlink"/>
                  <w:rFonts w:ascii="Arial" w:hAnsi="Arial"/>
                  <w:szCs w:val="20"/>
                </w:rPr>
                <w:t>www.tes.co.uk/teaching-resource/jewish-mezuzah-scroll-cover-template-6173659</w:t>
              </w:r>
            </w:hyperlink>
          </w:p>
          <w:p w14:paraId="5D63D36D" w14:textId="77777777" w:rsidR="00326569" w:rsidRDefault="00326569" w:rsidP="00DC5F68">
            <w:pPr>
              <w:numPr>
                <w:ilvl w:val="0"/>
                <w:numId w:val="5"/>
              </w:numPr>
              <w:spacing w:before="60" w:after="60"/>
              <w:rPr>
                <w:rFonts w:ascii="Arial" w:hAnsi="Arial"/>
                <w:szCs w:val="20"/>
              </w:rPr>
            </w:pPr>
            <w:r w:rsidRPr="00DC5F68">
              <w:rPr>
                <w:rFonts w:ascii="Arial" w:hAnsi="Arial"/>
                <w:color w:val="000000"/>
              </w:rPr>
              <w:t xml:space="preserve">BBC </w:t>
            </w:r>
            <w:r w:rsidR="00DC5F68" w:rsidRPr="00DC5F68">
              <w:rPr>
                <w:rFonts w:ascii="Arial" w:hAnsi="Arial"/>
                <w:color w:val="000000"/>
              </w:rPr>
              <w:t>Bitesize</w:t>
            </w:r>
            <w:r w:rsidRPr="00DC5F68">
              <w:rPr>
                <w:rFonts w:ascii="Arial" w:hAnsi="Arial"/>
                <w:color w:val="000000"/>
              </w:rPr>
              <w:t xml:space="preserve"> clips</w:t>
            </w:r>
            <w:r w:rsidR="00DC5F68">
              <w:rPr>
                <w:rFonts w:ascii="Arial" w:hAnsi="Arial"/>
                <w:color w:val="000000"/>
              </w:rPr>
              <w:t xml:space="preserve"> for Islam: </w:t>
            </w:r>
            <w:hyperlink r:id="rId10" w:history="1">
              <w:r w:rsidR="00DC5F68" w:rsidRPr="00A33C3B">
                <w:rPr>
                  <w:rStyle w:val="Hyperlink"/>
                  <w:rFonts w:ascii="Arial" w:hAnsi="Arial"/>
                </w:rPr>
                <w:t>www.bbc.co.uk/bitesize/topics/zj3d7ty/resources/1</w:t>
              </w:r>
            </w:hyperlink>
            <w:r w:rsidR="00DC5F68">
              <w:rPr>
                <w:rFonts w:ascii="Arial" w:hAnsi="Arial"/>
                <w:color w:val="000000"/>
              </w:rPr>
              <w:t xml:space="preserve"> </w:t>
            </w:r>
            <w:r w:rsidR="00994D79">
              <w:rPr>
                <w:rFonts w:ascii="Arial" w:hAnsi="Arial"/>
                <w:color w:val="000000"/>
              </w:rPr>
              <w:t xml:space="preserve">and the Qur’an: </w:t>
            </w:r>
            <w:hyperlink r:id="rId11" w:history="1">
              <w:r w:rsidR="00994D79" w:rsidRPr="00A33C3B">
                <w:rPr>
                  <w:rStyle w:val="Hyperlink"/>
                  <w:rFonts w:ascii="Arial" w:hAnsi="Arial"/>
                </w:rPr>
                <w:t>www.bbc.co.uk/bitesize/clips/zbjqhyc</w:t>
              </w:r>
            </w:hyperlink>
            <w:r w:rsidR="00994D79">
              <w:rPr>
                <w:rFonts w:ascii="Arial" w:hAnsi="Arial"/>
                <w:color w:val="000000"/>
              </w:rPr>
              <w:t xml:space="preserve"> </w:t>
            </w:r>
          </w:p>
          <w:p w14:paraId="59B2EE30" w14:textId="77777777" w:rsidR="00326569" w:rsidRPr="00EC273B" w:rsidRDefault="00326569" w:rsidP="00326569">
            <w:pPr>
              <w:numPr>
                <w:ilvl w:val="0"/>
                <w:numId w:val="5"/>
              </w:numPr>
              <w:spacing w:before="60" w:after="60"/>
              <w:rPr>
                <w:rFonts w:ascii="Arial" w:hAnsi="Arial"/>
                <w:szCs w:val="20"/>
              </w:rPr>
            </w:pPr>
            <w:r>
              <w:rPr>
                <w:rFonts w:ascii="Arial" w:hAnsi="Arial" w:cs="Tahoma"/>
              </w:rPr>
              <w:t>R</w:t>
            </w:r>
            <w:r w:rsidRPr="000049AD">
              <w:rPr>
                <w:rFonts w:ascii="Arial" w:hAnsi="Arial" w:cs="Tahoma"/>
              </w:rPr>
              <w:t xml:space="preserve">ecitation of the Qur’an. There are a number to choose from at </w:t>
            </w:r>
            <w:hyperlink r:id="rId12" w:history="1">
              <w:r w:rsidRPr="000049AD">
                <w:rPr>
                  <w:rStyle w:val="Hyperlink"/>
                  <w:rFonts w:ascii="Arial" w:hAnsi="Arial" w:cs="Tahoma"/>
                </w:rPr>
                <w:t>http://quranicaudio.com</w:t>
              </w:r>
            </w:hyperlink>
            <w:r w:rsidRPr="000049AD">
              <w:rPr>
                <w:rFonts w:ascii="Arial" w:hAnsi="Arial" w:cs="Tahoma"/>
                <w:color w:val="FF6600"/>
              </w:rPr>
              <w:t xml:space="preserve"> </w:t>
            </w:r>
          </w:p>
          <w:p w14:paraId="40688F5D" w14:textId="77777777" w:rsidR="00326569" w:rsidRPr="000049AD" w:rsidRDefault="00326569" w:rsidP="00326569">
            <w:pPr>
              <w:numPr>
                <w:ilvl w:val="0"/>
                <w:numId w:val="5"/>
              </w:numPr>
              <w:spacing w:before="60" w:after="60"/>
              <w:rPr>
                <w:rFonts w:ascii="Arial" w:hAnsi="Arial"/>
                <w:szCs w:val="20"/>
              </w:rPr>
            </w:pPr>
            <w:r>
              <w:rPr>
                <w:rFonts w:ascii="Arial" w:hAnsi="Arial"/>
                <w:szCs w:val="20"/>
              </w:rPr>
              <w:t>Good Learning in RE films: ‘A Slave Set Free –</w:t>
            </w:r>
            <w:r w:rsidR="00220B7F">
              <w:rPr>
                <w:rFonts w:ascii="Arial" w:hAnsi="Arial"/>
                <w:szCs w:val="20"/>
              </w:rPr>
              <w:t xml:space="preserve"> </w:t>
            </w:r>
            <w:r w:rsidR="00E60731">
              <w:rPr>
                <w:rFonts w:ascii="Arial" w:hAnsi="Arial"/>
                <w:szCs w:val="20"/>
              </w:rPr>
              <w:t xml:space="preserve">Muslim Story </w:t>
            </w:r>
            <w:r>
              <w:rPr>
                <w:rFonts w:ascii="Arial" w:hAnsi="Arial"/>
                <w:szCs w:val="20"/>
              </w:rPr>
              <w:t xml:space="preserve">for 5-7 year olds: </w:t>
            </w:r>
            <w:hyperlink r:id="rId13" w:history="1">
              <w:r w:rsidRPr="00DD2BE9">
                <w:rPr>
                  <w:rStyle w:val="Hyperlink"/>
                  <w:rFonts w:ascii="Arial" w:hAnsi="Arial"/>
                  <w:szCs w:val="20"/>
                </w:rPr>
                <w:t>www.reonline.org.uk/good-learning-in-re/</w:t>
              </w:r>
            </w:hyperlink>
            <w:r>
              <w:rPr>
                <w:rFonts w:ascii="Arial" w:hAnsi="Arial"/>
                <w:szCs w:val="20"/>
              </w:rPr>
              <w:t xml:space="preserve"> </w:t>
            </w:r>
            <w:r w:rsidR="00994D79">
              <w:rPr>
                <w:rFonts w:ascii="Arial" w:hAnsi="Arial"/>
                <w:szCs w:val="20"/>
              </w:rPr>
              <w:t xml:space="preserve">&amp; accompanying </w:t>
            </w:r>
            <w:r w:rsidR="00994D79" w:rsidRPr="00E60731">
              <w:rPr>
                <w:rFonts w:ascii="Arial" w:hAnsi="Arial"/>
                <w:szCs w:val="20"/>
              </w:rPr>
              <w:t>resource</w:t>
            </w:r>
            <w:r w:rsidR="00E60731">
              <w:rPr>
                <w:rFonts w:ascii="Arial" w:hAnsi="Arial"/>
                <w:szCs w:val="20"/>
              </w:rPr>
              <w:t>: NATRE subscribers only</w:t>
            </w:r>
            <w:r w:rsidR="00994D79">
              <w:rPr>
                <w:rFonts w:ascii="Arial" w:hAnsi="Arial"/>
                <w:szCs w:val="20"/>
              </w:rPr>
              <w:t>.</w:t>
            </w:r>
          </w:p>
          <w:p w14:paraId="0650BA28" w14:textId="77777777" w:rsidR="00326569" w:rsidRPr="00765B07" w:rsidRDefault="00326569" w:rsidP="00326569">
            <w:pPr>
              <w:numPr>
                <w:ilvl w:val="0"/>
                <w:numId w:val="17"/>
              </w:numPr>
              <w:overflowPunct w:val="0"/>
              <w:autoSpaceDE w:val="0"/>
              <w:autoSpaceDN w:val="0"/>
              <w:adjustRightInd w:val="0"/>
              <w:spacing w:before="60" w:after="60"/>
              <w:textAlignment w:val="baseline"/>
              <w:rPr>
                <w:rFonts w:ascii="Arial" w:hAnsi="Arial" w:cs="Arial"/>
                <w:color w:val="1F497D"/>
              </w:rPr>
            </w:pPr>
            <w:r>
              <w:rPr>
                <w:rFonts w:ascii="Arial" w:hAnsi="Arial" w:cs="Arial"/>
              </w:rPr>
              <w:t>Grimmitt, Grove, Hull &amp; Spencer. 1991. Gift to the Child: The Story of Bilal</w:t>
            </w:r>
            <w:r w:rsidR="003A7093">
              <w:rPr>
                <w:rFonts w:ascii="Arial" w:hAnsi="Arial" w:cs="Arial"/>
              </w:rPr>
              <w:t>.</w:t>
            </w:r>
          </w:p>
          <w:p w14:paraId="62023C10" w14:textId="77777777" w:rsidR="00326569" w:rsidRDefault="00326569" w:rsidP="00326569">
            <w:pPr>
              <w:numPr>
                <w:ilvl w:val="0"/>
                <w:numId w:val="5"/>
              </w:numPr>
              <w:spacing w:before="60" w:after="60"/>
              <w:rPr>
                <w:rFonts w:ascii="Arial" w:hAnsi="Arial"/>
                <w:szCs w:val="20"/>
              </w:rPr>
            </w:pPr>
            <w:r w:rsidRPr="00A14172">
              <w:rPr>
                <w:rFonts w:ascii="Arial" w:hAnsi="Arial"/>
                <w:szCs w:val="20"/>
              </w:rPr>
              <w:t xml:space="preserve">Fiona Moss (ed.) 2010. </w:t>
            </w:r>
            <w:r w:rsidRPr="00A14172">
              <w:rPr>
                <w:rFonts w:ascii="Arial" w:hAnsi="Arial"/>
                <w:i/>
                <w:szCs w:val="20"/>
              </w:rPr>
              <w:t>Opening Up Islam</w:t>
            </w:r>
            <w:r w:rsidRPr="00A14172">
              <w:rPr>
                <w:rFonts w:ascii="Arial" w:hAnsi="Arial"/>
                <w:szCs w:val="20"/>
              </w:rPr>
              <w:t xml:space="preserve"> and </w:t>
            </w:r>
            <w:r w:rsidRPr="00A14172">
              <w:rPr>
                <w:rFonts w:ascii="Arial" w:hAnsi="Arial"/>
                <w:i/>
                <w:szCs w:val="20"/>
              </w:rPr>
              <w:t>Opening Up Hinduism</w:t>
            </w:r>
            <w:r w:rsidRPr="00A14172">
              <w:rPr>
                <w:rFonts w:ascii="Arial" w:hAnsi="Arial"/>
                <w:szCs w:val="20"/>
              </w:rPr>
              <w:t>; both RE Today.</w:t>
            </w:r>
          </w:p>
          <w:p w14:paraId="0AC7201C" w14:textId="3B9369CE" w:rsidR="00220B7F" w:rsidRPr="00A14172" w:rsidRDefault="009E5A1D" w:rsidP="00326569">
            <w:pPr>
              <w:numPr>
                <w:ilvl w:val="0"/>
                <w:numId w:val="5"/>
              </w:numPr>
              <w:spacing w:before="60" w:after="60"/>
              <w:rPr>
                <w:rFonts w:ascii="Arial" w:hAnsi="Arial"/>
                <w:szCs w:val="20"/>
              </w:rPr>
            </w:pPr>
            <w:hyperlink w:anchor="R1" w:history="1">
              <w:r w:rsidRPr="009E5A1D">
                <w:rPr>
                  <w:rStyle w:val="Hyperlink"/>
                  <w:rFonts w:ascii="Arial" w:hAnsi="Arial"/>
                  <w:szCs w:val="20"/>
                </w:rPr>
                <w:t>Resource 1</w:t>
              </w:r>
            </w:hyperlink>
            <w:r>
              <w:rPr>
                <w:rFonts w:ascii="Arial" w:hAnsi="Arial"/>
                <w:szCs w:val="20"/>
              </w:rPr>
              <w:t xml:space="preserve">: </w:t>
            </w:r>
            <w:r w:rsidR="00E60731">
              <w:rPr>
                <w:rFonts w:ascii="Arial" w:hAnsi="Arial"/>
                <w:szCs w:val="20"/>
              </w:rPr>
              <w:t>Diwali Story &amp; Movements exercise</w:t>
            </w:r>
          </w:p>
          <w:p w14:paraId="14279409" w14:textId="77777777" w:rsidR="00DC5F68" w:rsidRDefault="00DC5F68" w:rsidP="00DC5F68">
            <w:pPr>
              <w:spacing w:before="60" w:after="60"/>
              <w:rPr>
                <w:rFonts w:ascii="Arial" w:hAnsi="Arial"/>
                <w:szCs w:val="20"/>
              </w:rPr>
            </w:pPr>
            <w:r>
              <w:rPr>
                <w:rFonts w:ascii="Arial" w:hAnsi="Arial"/>
                <w:szCs w:val="20"/>
              </w:rPr>
              <w:t xml:space="preserve">For teachers: </w:t>
            </w:r>
          </w:p>
          <w:p w14:paraId="4D66EA25" w14:textId="77777777" w:rsidR="00DC5F68" w:rsidRDefault="00DC5F68" w:rsidP="00DC5F68">
            <w:pPr>
              <w:numPr>
                <w:ilvl w:val="0"/>
                <w:numId w:val="5"/>
              </w:numPr>
              <w:spacing w:before="60" w:after="60"/>
              <w:rPr>
                <w:rFonts w:ascii="Arial" w:hAnsi="Arial"/>
                <w:szCs w:val="20"/>
              </w:rPr>
            </w:pPr>
            <w:r>
              <w:rPr>
                <w:rFonts w:ascii="Arial" w:hAnsi="Arial"/>
                <w:szCs w:val="20"/>
              </w:rPr>
              <w:t xml:space="preserve">See Katherine Taylor, ‘The Time to Wonder: reflective storytelling’: </w:t>
            </w:r>
            <w:hyperlink r:id="rId14" w:history="1">
              <w:r w:rsidRPr="00A33C3B">
                <w:rPr>
                  <w:rStyle w:val="Hyperlink"/>
                  <w:rFonts w:ascii="Arial" w:hAnsi="Arial"/>
                  <w:szCs w:val="20"/>
                </w:rPr>
                <w:t>https://twitter.com/thetimetowonder</w:t>
              </w:r>
            </w:hyperlink>
            <w:r>
              <w:rPr>
                <w:rFonts w:ascii="Arial" w:hAnsi="Arial"/>
                <w:szCs w:val="20"/>
              </w:rPr>
              <w:t xml:space="preserve"> </w:t>
            </w:r>
          </w:p>
          <w:p w14:paraId="00317539" w14:textId="77777777" w:rsidR="00DC5F68" w:rsidRPr="00DC5F68" w:rsidRDefault="00DC5F68" w:rsidP="00DC5F68">
            <w:pPr>
              <w:numPr>
                <w:ilvl w:val="0"/>
                <w:numId w:val="5"/>
              </w:numPr>
              <w:spacing w:before="60" w:after="60"/>
              <w:rPr>
                <w:rFonts w:ascii="Arial" w:hAnsi="Arial"/>
                <w:szCs w:val="20"/>
              </w:rPr>
            </w:pPr>
            <w:r w:rsidRPr="00DC5F68">
              <w:rPr>
                <w:rFonts w:ascii="Arial" w:hAnsi="Arial"/>
                <w:szCs w:val="20"/>
              </w:rPr>
              <w:t>RE:</w:t>
            </w:r>
            <w:r w:rsidRPr="00DC5F68">
              <w:rPr>
                <w:rFonts w:ascii="Arial" w:hAnsi="Arial"/>
                <w:caps/>
                <w:szCs w:val="20"/>
              </w:rPr>
              <w:t>online</w:t>
            </w:r>
            <w:r w:rsidRPr="00DC5F68">
              <w:rPr>
                <w:rFonts w:ascii="Arial" w:hAnsi="Arial"/>
                <w:szCs w:val="20"/>
              </w:rPr>
              <w:t xml:space="preserve"> information on visiting a synagogue: </w:t>
            </w:r>
            <w:hyperlink r:id="rId15" w:history="1">
              <w:r w:rsidRPr="00DC5F68">
                <w:rPr>
                  <w:rStyle w:val="Hyperlink"/>
                  <w:rFonts w:ascii="Arial" w:hAnsi="Arial"/>
                  <w:szCs w:val="20"/>
                </w:rPr>
                <w:t>www.reonline.org.uk/specials/places-of-worship/judaism.htm</w:t>
              </w:r>
            </w:hyperlink>
            <w:r w:rsidRPr="00DC5F68">
              <w:rPr>
                <w:rFonts w:ascii="Arial" w:hAnsi="Arial"/>
                <w:szCs w:val="20"/>
              </w:rPr>
              <w:t xml:space="preserve"> </w:t>
            </w:r>
          </w:p>
          <w:p w14:paraId="046AAEC7" w14:textId="77777777" w:rsidR="00DC5F68" w:rsidRPr="00DC5F68" w:rsidRDefault="00DC5F68" w:rsidP="00DC5F68">
            <w:pPr>
              <w:numPr>
                <w:ilvl w:val="0"/>
                <w:numId w:val="5"/>
              </w:numPr>
              <w:spacing w:before="60" w:after="60"/>
              <w:rPr>
                <w:rFonts w:ascii="Arial" w:hAnsi="Arial"/>
                <w:szCs w:val="20"/>
              </w:rPr>
            </w:pPr>
            <w:r w:rsidRPr="00DC5F68">
              <w:rPr>
                <w:rFonts w:ascii="Arial" w:hAnsi="Arial"/>
                <w:szCs w:val="20"/>
              </w:rPr>
              <w:lastRenderedPageBreak/>
              <w:t xml:space="preserve">Short film of a visit to Exeter synagogue: </w:t>
            </w:r>
            <w:hyperlink r:id="rId16" w:history="1">
              <w:r w:rsidRPr="00DC5F68">
                <w:rPr>
                  <w:rStyle w:val="Hyperlink"/>
                  <w:rFonts w:ascii="Arial" w:hAnsi="Arial"/>
                  <w:szCs w:val="20"/>
                </w:rPr>
                <w:t>www.reonline.org.uk/specials/places-of-worship/judaism_video.htm</w:t>
              </w:r>
            </w:hyperlink>
            <w:r w:rsidRPr="00DC5F68">
              <w:rPr>
                <w:rFonts w:ascii="Arial" w:hAnsi="Arial"/>
                <w:szCs w:val="20"/>
              </w:rPr>
              <w:t xml:space="preserve"> </w:t>
            </w:r>
          </w:p>
          <w:p w14:paraId="0BBFBC13" w14:textId="77777777" w:rsidR="00DC5F68" w:rsidRPr="00DC5F68" w:rsidRDefault="00DC5F68" w:rsidP="00DC5F68">
            <w:pPr>
              <w:numPr>
                <w:ilvl w:val="0"/>
                <w:numId w:val="5"/>
              </w:numPr>
              <w:spacing w:before="60" w:after="60"/>
              <w:rPr>
                <w:rFonts w:ascii="Arial" w:hAnsi="Arial"/>
                <w:szCs w:val="20"/>
              </w:rPr>
            </w:pPr>
            <w:r w:rsidRPr="00DC5F68">
              <w:rPr>
                <w:rFonts w:ascii="Arial" w:hAnsi="Arial"/>
                <w:szCs w:val="20"/>
              </w:rPr>
              <w:t xml:space="preserve">BBC information about the Synagogue: </w:t>
            </w:r>
            <w:hyperlink r:id="rId17" w:history="1">
              <w:r w:rsidRPr="00DC5F68">
                <w:rPr>
                  <w:rStyle w:val="Hyperlink"/>
                  <w:rFonts w:ascii="Arial" w:hAnsi="Arial"/>
                  <w:szCs w:val="20"/>
                </w:rPr>
                <w:t>www.bbc.co.uk/religion/religions/judaism/worship/synagogue_1.shtml</w:t>
              </w:r>
            </w:hyperlink>
          </w:p>
        </w:tc>
      </w:tr>
    </w:tbl>
    <w:p w14:paraId="493B704D" w14:textId="77777777" w:rsidR="00326569" w:rsidRDefault="00326569" w:rsidP="00326569"/>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326569" w:rsidRPr="00931DD0" w14:paraId="6CD73B07" w14:textId="77777777">
        <w:trPr>
          <w:jc w:val="center"/>
        </w:trPr>
        <w:tc>
          <w:tcPr>
            <w:tcW w:w="15480" w:type="dxa"/>
            <w:gridSpan w:val="3"/>
            <w:tcBorders>
              <w:bottom w:val="single" w:sz="4" w:space="0" w:color="auto"/>
            </w:tcBorders>
          </w:tcPr>
          <w:p w14:paraId="08501863" w14:textId="77777777" w:rsidR="00326569" w:rsidRPr="00931DD0" w:rsidRDefault="00326569" w:rsidP="00326569">
            <w:pPr>
              <w:spacing w:before="60" w:after="60"/>
              <w:rPr>
                <w:rFonts w:ascii="Arial" w:hAnsi="Arial" w:cs="Arial"/>
                <w:b/>
              </w:rPr>
            </w:pPr>
            <w:r>
              <w:br w:type="page"/>
            </w:r>
            <w:r w:rsidRPr="00931DD0">
              <w:rPr>
                <w:rFonts w:ascii="Arial" w:hAnsi="Arial" w:cs="Arial"/>
                <w:b/>
              </w:rPr>
              <w:t>Learning Outside the Classroom</w:t>
            </w:r>
          </w:p>
          <w:p w14:paraId="03C43C59" w14:textId="77777777" w:rsidR="00326569" w:rsidRDefault="00326569" w:rsidP="00326569">
            <w:pPr>
              <w:spacing w:before="60" w:after="60"/>
              <w:rPr>
                <w:rFonts w:ascii="Arial" w:hAnsi="Arial" w:cs="Arial"/>
              </w:rPr>
            </w:pPr>
            <w:r>
              <w:rPr>
                <w:rFonts w:ascii="Arial" w:hAnsi="Arial" w:cs="Arial"/>
              </w:rPr>
              <w:t>If possible, arrange a visit for the class to a synagogue.</w:t>
            </w:r>
          </w:p>
          <w:p w14:paraId="1A4BE685" w14:textId="77777777" w:rsidR="00326569" w:rsidRPr="00931DD0" w:rsidRDefault="00326569" w:rsidP="00326569">
            <w:pPr>
              <w:spacing w:before="60" w:after="60"/>
              <w:rPr>
                <w:rFonts w:ascii="Arial" w:hAnsi="Arial" w:cs="Arial"/>
              </w:rPr>
            </w:pPr>
            <w:r>
              <w:rPr>
                <w:rFonts w:ascii="Arial" w:hAnsi="Arial" w:cs="Arial"/>
              </w:rPr>
              <w:t>T</w:t>
            </w:r>
            <w:r w:rsidRPr="00931DD0">
              <w:rPr>
                <w:rFonts w:ascii="Arial" w:hAnsi="Arial" w:cs="Arial"/>
              </w:rPr>
              <w:t xml:space="preserve">here are </w:t>
            </w:r>
            <w:r>
              <w:rPr>
                <w:rFonts w:ascii="Arial" w:hAnsi="Arial" w:cs="Arial"/>
              </w:rPr>
              <w:t xml:space="preserve">also </w:t>
            </w:r>
            <w:r w:rsidRPr="00931DD0">
              <w:rPr>
                <w:rFonts w:ascii="Arial" w:hAnsi="Arial" w:cs="Arial"/>
              </w:rPr>
              <w:t xml:space="preserve">opportunities for visitors, such as a local minister or </w:t>
            </w:r>
            <w:r>
              <w:rPr>
                <w:rFonts w:ascii="Arial" w:hAnsi="Arial" w:cs="Arial"/>
              </w:rPr>
              <w:t xml:space="preserve">other </w:t>
            </w:r>
            <w:r w:rsidRPr="00931DD0">
              <w:rPr>
                <w:rFonts w:ascii="Arial" w:hAnsi="Arial" w:cs="Arial"/>
              </w:rPr>
              <w:t>representativ</w:t>
            </w:r>
            <w:r>
              <w:rPr>
                <w:rFonts w:ascii="Arial" w:hAnsi="Arial" w:cs="Arial"/>
              </w:rPr>
              <w:t>es</w:t>
            </w:r>
            <w:r w:rsidRPr="00931DD0">
              <w:rPr>
                <w:rFonts w:ascii="Arial" w:hAnsi="Arial" w:cs="Arial"/>
              </w:rPr>
              <w:t xml:space="preserve"> of </w:t>
            </w:r>
            <w:r>
              <w:rPr>
                <w:rFonts w:ascii="Arial" w:hAnsi="Arial" w:cs="Arial"/>
              </w:rPr>
              <w:t>the C</w:t>
            </w:r>
            <w:r w:rsidRPr="00931DD0">
              <w:rPr>
                <w:rFonts w:ascii="Arial" w:hAnsi="Arial" w:cs="Arial"/>
              </w:rPr>
              <w:t>hristian or Jewish faiths</w:t>
            </w:r>
            <w:r>
              <w:rPr>
                <w:rFonts w:ascii="Arial" w:hAnsi="Arial" w:cs="Arial"/>
              </w:rPr>
              <w:t>,</w:t>
            </w:r>
            <w:r w:rsidRPr="00931DD0">
              <w:rPr>
                <w:rFonts w:ascii="Arial" w:hAnsi="Arial" w:cs="Arial"/>
              </w:rPr>
              <w:t xml:space="preserve"> to bring their experience of the outside world into the classroom.</w:t>
            </w:r>
          </w:p>
        </w:tc>
      </w:tr>
      <w:tr w:rsidR="00326569" w:rsidRPr="00D65633" w14:paraId="6ABFC0FA" w14:textId="77777777">
        <w:trPr>
          <w:jc w:val="center"/>
        </w:trPr>
        <w:tc>
          <w:tcPr>
            <w:tcW w:w="15480" w:type="dxa"/>
            <w:gridSpan w:val="3"/>
            <w:shd w:val="clear" w:color="auto" w:fill="FFFF99"/>
          </w:tcPr>
          <w:p w14:paraId="18007D06" w14:textId="77777777" w:rsidR="00326569" w:rsidRPr="00B03BFF" w:rsidRDefault="00326569" w:rsidP="00326569">
            <w:pPr>
              <w:spacing w:before="60" w:after="60"/>
              <w:rPr>
                <w:rFonts w:ascii="Arial" w:hAnsi="Arial" w:cs="Arial"/>
                <w:b/>
              </w:rPr>
            </w:pPr>
            <w:r w:rsidRPr="00B03BFF">
              <w:rPr>
                <w:rFonts w:ascii="Arial" w:hAnsi="Arial" w:cs="Arial"/>
                <w:b/>
              </w:rPr>
              <w:t>Expectations: ‘</w:t>
            </w:r>
            <w:r>
              <w:rPr>
                <w:rFonts w:ascii="Arial" w:hAnsi="Arial" w:cs="Arial"/>
                <w:b/>
              </w:rPr>
              <w:t>C</w:t>
            </w:r>
            <w:r w:rsidRPr="00B03BFF">
              <w:rPr>
                <w:rFonts w:ascii="Arial" w:hAnsi="Arial" w:cs="Arial"/>
                <w:b/>
              </w:rPr>
              <w:t>&amp;</w:t>
            </w:r>
            <w:r>
              <w:rPr>
                <w:rFonts w:ascii="Arial" w:hAnsi="Arial" w:cs="Arial"/>
                <w:b/>
              </w:rPr>
              <w:t>F</w:t>
            </w:r>
            <w:r w:rsidRPr="00B03BFF">
              <w:rPr>
                <w:rFonts w:ascii="Arial" w:hAnsi="Arial" w:cs="Arial"/>
                <w:b/>
              </w:rPr>
              <w:t>’ are the focus areas of enquiry identified on the previous page</w:t>
            </w:r>
            <w:r>
              <w:rPr>
                <w:rFonts w:ascii="Arial" w:hAnsi="Arial" w:cs="Arial"/>
                <w:b/>
              </w:rPr>
              <w:t>.</w:t>
            </w:r>
          </w:p>
          <w:p w14:paraId="65C8FDDC" w14:textId="77777777" w:rsidR="00326569" w:rsidRPr="00D65633" w:rsidRDefault="00326569" w:rsidP="00326569">
            <w:pPr>
              <w:spacing w:before="60" w:after="60"/>
              <w:rPr>
                <w:rFonts w:ascii="Arial" w:hAnsi="Arial" w:cs="Arial"/>
                <w:b/>
              </w:rPr>
            </w:pPr>
            <w:r w:rsidRPr="00B03BFF">
              <w:rPr>
                <w:rFonts w:ascii="Arial" w:hAnsi="Arial" w:cs="Arial"/>
                <w:b/>
              </w:rPr>
              <w:t>By the end of this sequence of learning:</w:t>
            </w:r>
          </w:p>
        </w:tc>
      </w:tr>
      <w:tr w:rsidR="00326569" w:rsidRPr="00D65633" w14:paraId="13061087" w14:textId="77777777">
        <w:trPr>
          <w:trHeight w:val="195"/>
          <w:jc w:val="center"/>
        </w:trPr>
        <w:tc>
          <w:tcPr>
            <w:tcW w:w="5160" w:type="dxa"/>
          </w:tcPr>
          <w:p w14:paraId="595B31C7" w14:textId="77777777" w:rsidR="00326569" w:rsidRPr="00D65633" w:rsidRDefault="00326569" w:rsidP="00326569">
            <w:pPr>
              <w:spacing w:before="60" w:after="60"/>
              <w:rPr>
                <w:rFonts w:ascii="Arial" w:hAnsi="Arial" w:cs="Arial"/>
                <w:b/>
              </w:rPr>
            </w:pPr>
            <w:r>
              <w:rPr>
                <w:rFonts w:ascii="Arial" w:hAnsi="Arial" w:cs="Arial"/>
                <w:b/>
              </w:rPr>
              <w:t>All</w:t>
            </w:r>
            <w:r w:rsidRPr="00D65633">
              <w:rPr>
                <w:rFonts w:ascii="Arial" w:hAnsi="Arial" w:cs="Arial"/>
                <w:b/>
              </w:rPr>
              <w:t xml:space="preserve"> Pupils (L</w:t>
            </w:r>
            <w:r>
              <w:rPr>
                <w:rFonts w:ascii="Arial" w:hAnsi="Arial" w:cs="Arial"/>
                <w:b/>
              </w:rPr>
              <w:t xml:space="preserve">evel </w:t>
            </w:r>
            <w:r w:rsidRPr="00D65633">
              <w:rPr>
                <w:rFonts w:ascii="Arial" w:hAnsi="Arial" w:cs="Arial"/>
                <w:b/>
              </w:rPr>
              <w:t>2)</w:t>
            </w:r>
            <w:r>
              <w:rPr>
                <w:rFonts w:ascii="Arial" w:hAnsi="Arial" w:cs="Arial"/>
                <w:b/>
              </w:rPr>
              <w:t>:</w:t>
            </w:r>
          </w:p>
        </w:tc>
        <w:tc>
          <w:tcPr>
            <w:tcW w:w="5160" w:type="dxa"/>
          </w:tcPr>
          <w:p w14:paraId="1A917BE8" w14:textId="77777777" w:rsidR="00326569" w:rsidRPr="00D65633" w:rsidRDefault="00326569" w:rsidP="00326569">
            <w:pPr>
              <w:spacing w:before="60" w:after="60"/>
              <w:rPr>
                <w:rFonts w:ascii="Arial" w:hAnsi="Arial" w:cs="Arial"/>
                <w:b/>
              </w:rPr>
            </w:pPr>
            <w:r w:rsidRPr="00D65633">
              <w:rPr>
                <w:rFonts w:ascii="Arial" w:hAnsi="Arial" w:cs="Arial"/>
                <w:b/>
              </w:rPr>
              <w:t>Most Pupils</w:t>
            </w:r>
            <w:r>
              <w:rPr>
                <w:rFonts w:ascii="Arial" w:hAnsi="Arial" w:cs="Arial"/>
                <w:b/>
              </w:rPr>
              <w:t xml:space="preserve"> (majority class expectation – Level </w:t>
            </w:r>
            <w:r w:rsidRPr="00D65633">
              <w:rPr>
                <w:rFonts w:ascii="Arial" w:hAnsi="Arial" w:cs="Arial"/>
                <w:b/>
              </w:rPr>
              <w:t>3)</w:t>
            </w:r>
            <w:r>
              <w:rPr>
                <w:rFonts w:ascii="Arial" w:hAnsi="Arial" w:cs="Arial"/>
                <w:b/>
              </w:rPr>
              <w:t>:</w:t>
            </w:r>
          </w:p>
        </w:tc>
        <w:tc>
          <w:tcPr>
            <w:tcW w:w="5160" w:type="dxa"/>
          </w:tcPr>
          <w:p w14:paraId="5A4B3A3D" w14:textId="77777777" w:rsidR="00326569" w:rsidRPr="00D65633" w:rsidRDefault="00326569" w:rsidP="00326569">
            <w:pPr>
              <w:spacing w:before="60" w:after="60"/>
              <w:rPr>
                <w:rFonts w:ascii="Arial" w:hAnsi="Arial" w:cs="Arial"/>
                <w:b/>
              </w:rPr>
            </w:pPr>
            <w:r w:rsidRPr="00D65633">
              <w:rPr>
                <w:rFonts w:ascii="Arial" w:hAnsi="Arial" w:cs="Arial"/>
                <w:b/>
              </w:rPr>
              <w:t>Some Pupils (L</w:t>
            </w:r>
            <w:r>
              <w:rPr>
                <w:rFonts w:ascii="Arial" w:hAnsi="Arial" w:cs="Arial"/>
                <w:b/>
              </w:rPr>
              <w:t xml:space="preserve">evel </w:t>
            </w:r>
            <w:r w:rsidRPr="00D65633">
              <w:rPr>
                <w:rFonts w:ascii="Arial" w:hAnsi="Arial" w:cs="Arial"/>
                <w:b/>
              </w:rPr>
              <w:t>4)</w:t>
            </w:r>
            <w:r>
              <w:rPr>
                <w:rFonts w:ascii="Arial" w:hAnsi="Arial" w:cs="Arial"/>
                <w:b/>
              </w:rPr>
              <w:t>:</w:t>
            </w:r>
          </w:p>
        </w:tc>
      </w:tr>
      <w:tr w:rsidR="00326569" w:rsidRPr="00475DF2" w14:paraId="471D4248" w14:textId="77777777">
        <w:trPr>
          <w:trHeight w:val="195"/>
          <w:jc w:val="center"/>
        </w:trPr>
        <w:tc>
          <w:tcPr>
            <w:tcW w:w="5160" w:type="dxa"/>
          </w:tcPr>
          <w:p w14:paraId="6AB4C0C4" w14:textId="77777777" w:rsidR="00326569" w:rsidRPr="00475DF2" w:rsidRDefault="00326569" w:rsidP="00326569">
            <w:pPr>
              <w:spacing w:before="60" w:after="60"/>
              <w:rPr>
                <w:rFonts w:ascii="Arial" w:hAnsi="Arial" w:cs="Arial"/>
              </w:rPr>
            </w:pPr>
            <w:r>
              <w:rPr>
                <w:rFonts w:ascii="Arial" w:hAnsi="Arial" w:cs="Arial"/>
              </w:rPr>
              <w:t>C2</w:t>
            </w:r>
            <w:r>
              <w:rPr>
                <w:rFonts w:ascii="Arial" w:hAnsi="Arial" w:cs="Arial"/>
              </w:rPr>
              <w:tab/>
              <w:t>s</w:t>
            </w:r>
            <w:r w:rsidRPr="00475DF2">
              <w:rPr>
                <w:rFonts w:ascii="Arial" w:hAnsi="Arial" w:cs="Arial"/>
              </w:rPr>
              <w:t>ay what some Christian and Jewish symbols</w:t>
            </w:r>
            <w:r>
              <w:rPr>
                <w:rFonts w:ascii="Arial" w:hAnsi="Arial" w:cs="Arial"/>
              </w:rPr>
              <w:t xml:space="preserve"> and stories</w:t>
            </w:r>
            <w:r w:rsidRPr="00475DF2">
              <w:rPr>
                <w:rFonts w:ascii="Arial" w:hAnsi="Arial" w:cs="Arial"/>
              </w:rPr>
              <w:t xml:space="preserve"> stand for and say what some of the art</w:t>
            </w:r>
            <w:r>
              <w:rPr>
                <w:rFonts w:ascii="Arial" w:hAnsi="Arial" w:cs="Arial"/>
              </w:rPr>
              <w:t xml:space="preserve"> and stories are</w:t>
            </w:r>
            <w:r w:rsidRPr="00475DF2">
              <w:rPr>
                <w:rFonts w:ascii="Arial" w:hAnsi="Arial" w:cs="Arial"/>
              </w:rPr>
              <w:t xml:space="preserve"> about.</w:t>
            </w:r>
          </w:p>
        </w:tc>
        <w:tc>
          <w:tcPr>
            <w:tcW w:w="5160" w:type="dxa"/>
          </w:tcPr>
          <w:p w14:paraId="3354021C" w14:textId="77777777" w:rsidR="00326569" w:rsidRPr="00475DF2" w:rsidRDefault="00326569" w:rsidP="00326569">
            <w:pPr>
              <w:spacing w:before="60" w:after="60"/>
              <w:rPr>
                <w:rFonts w:ascii="Arial" w:hAnsi="Arial" w:cs="Arial"/>
              </w:rPr>
            </w:pPr>
            <w:r>
              <w:rPr>
                <w:rFonts w:ascii="Arial" w:hAnsi="Arial" w:cs="Arial"/>
              </w:rPr>
              <w:t>C3</w:t>
            </w:r>
            <w:r>
              <w:rPr>
                <w:rFonts w:ascii="Arial" w:hAnsi="Arial" w:cs="Arial"/>
              </w:rPr>
              <w:tab/>
              <w:t>u</w:t>
            </w:r>
            <w:r w:rsidRPr="00475DF2">
              <w:rPr>
                <w:rFonts w:ascii="Arial" w:hAnsi="Arial" w:cs="Arial"/>
              </w:rPr>
              <w:t>se religious words to describe some of the different ways in which people show their beliefs.</w:t>
            </w:r>
          </w:p>
        </w:tc>
        <w:tc>
          <w:tcPr>
            <w:tcW w:w="5160" w:type="dxa"/>
          </w:tcPr>
          <w:p w14:paraId="38E1BD05" w14:textId="77777777" w:rsidR="00326569" w:rsidRPr="00475DF2" w:rsidRDefault="00326569" w:rsidP="00326569">
            <w:pPr>
              <w:spacing w:before="60" w:after="60"/>
              <w:rPr>
                <w:rFonts w:ascii="Arial" w:hAnsi="Arial" w:cs="Arial"/>
              </w:rPr>
            </w:pPr>
            <w:r>
              <w:rPr>
                <w:rFonts w:ascii="Arial" w:hAnsi="Arial" w:cs="Arial"/>
              </w:rPr>
              <w:t>C4</w:t>
            </w:r>
            <w:r>
              <w:rPr>
                <w:rFonts w:ascii="Arial" w:hAnsi="Arial" w:cs="Arial"/>
              </w:rPr>
              <w:tab/>
              <w:t>d</w:t>
            </w:r>
            <w:r w:rsidRPr="00475DF2">
              <w:rPr>
                <w:rFonts w:ascii="Arial" w:hAnsi="Arial" w:cs="Arial"/>
              </w:rPr>
              <w:t>escribe how religious beliefs, ideas and feelings are expressed in a range of styles and suggest what they mean.</w:t>
            </w:r>
          </w:p>
        </w:tc>
      </w:tr>
      <w:tr w:rsidR="00326569" w:rsidRPr="00475DF2" w14:paraId="3CE51D02" w14:textId="77777777">
        <w:trPr>
          <w:trHeight w:val="195"/>
          <w:jc w:val="center"/>
        </w:trPr>
        <w:tc>
          <w:tcPr>
            <w:tcW w:w="5160" w:type="dxa"/>
            <w:tcBorders>
              <w:bottom w:val="single" w:sz="4" w:space="0" w:color="auto"/>
            </w:tcBorders>
          </w:tcPr>
          <w:p w14:paraId="48849959" w14:textId="77777777" w:rsidR="00326569" w:rsidRDefault="00326569" w:rsidP="00326569">
            <w:pPr>
              <w:spacing w:before="60" w:after="60"/>
              <w:rPr>
                <w:rFonts w:ascii="Arial" w:hAnsi="Arial" w:cs="Arial"/>
              </w:rPr>
            </w:pPr>
            <w:r>
              <w:rPr>
                <w:rFonts w:ascii="Arial" w:hAnsi="Arial" w:cs="Arial"/>
              </w:rPr>
              <w:t>F2</w:t>
            </w:r>
            <w:r>
              <w:rPr>
                <w:rFonts w:ascii="Arial" w:hAnsi="Arial" w:cs="Arial"/>
              </w:rPr>
              <w:tab/>
              <w:t>t</w:t>
            </w:r>
            <w:r w:rsidRPr="00475DF2">
              <w:rPr>
                <w:rFonts w:ascii="Arial" w:hAnsi="Arial" w:cs="Arial"/>
              </w:rPr>
              <w:t xml:space="preserve">alk about what is important to </w:t>
            </w:r>
            <w:r>
              <w:rPr>
                <w:rFonts w:ascii="Arial" w:hAnsi="Arial" w:cs="Arial"/>
              </w:rPr>
              <w:t>them</w:t>
            </w:r>
            <w:r w:rsidRPr="00475DF2">
              <w:rPr>
                <w:rFonts w:ascii="Arial" w:hAnsi="Arial" w:cs="Arial"/>
              </w:rPr>
              <w:t xml:space="preserve"> and to others with respect for their feelings.</w:t>
            </w:r>
          </w:p>
        </w:tc>
        <w:tc>
          <w:tcPr>
            <w:tcW w:w="5160" w:type="dxa"/>
            <w:tcBorders>
              <w:bottom w:val="single" w:sz="4" w:space="0" w:color="auto"/>
            </w:tcBorders>
          </w:tcPr>
          <w:p w14:paraId="21FBD954" w14:textId="77777777" w:rsidR="00326569" w:rsidRDefault="00326569" w:rsidP="00326569">
            <w:pPr>
              <w:spacing w:before="60" w:after="60"/>
              <w:rPr>
                <w:rFonts w:ascii="Arial" w:hAnsi="Arial" w:cs="Arial"/>
              </w:rPr>
            </w:pPr>
            <w:r>
              <w:rPr>
                <w:rFonts w:ascii="Arial" w:hAnsi="Arial" w:cs="Arial"/>
              </w:rPr>
              <w:t>F3</w:t>
            </w:r>
            <w:r>
              <w:rPr>
                <w:rFonts w:ascii="Arial" w:hAnsi="Arial" w:cs="Arial"/>
              </w:rPr>
              <w:tab/>
              <w:t>l</w:t>
            </w:r>
            <w:r w:rsidRPr="00475DF2">
              <w:rPr>
                <w:rFonts w:ascii="Arial" w:hAnsi="Arial" w:cs="Arial"/>
              </w:rPr>
              <w:t xml:space="preserve">ink things that are important to </w:t>
            </w:r>
            <w:r>
              <w:rPr>
                <w:rFonts w:ascii="Arial" w:hAnsi="Arial" w:cs="Arial"/>
              </w:rPr>
              <w:t>them</w:t>
            </w:r>
            <w:r w:rsidRPr="00475DF2">
              <w:rPr>
                <w:rFonts w:ascii="Arial" w:hAnsi="Arial" w:cs="Arial"/>
              </w:rPr>
              <w:t xml:space="preserve"> and other people with the way </w:t>
            </w:r>
            <w:r>
              <w:rPr>
                <w:rFonts w:ascii="Arial" w:hAnsi="Arial" w:cs="Arial"/>
              </w:rPr>
              <w:t>they</w:t>
            </w:r>
            <w:r w:rsidRPr="00475DF2">
              <w:rPr>
                <w:rFonts w:ascii="Arial" w:hAnsi="Arial" w:cs="Arial"/>
              </w:rPr>
              <w:t xml:space="preserve"> think and behave.</w:t>
            </w:r>
          </w:p>
        </w:tc>
        <w:tc>
          <w:tcPr>
            <w:tcW w:w="5160" w:type="dxa"/>
            <w:tcBorders>
              <w:bottom w:val="single" w:sz="4" w:space="0" w:color="auto"/>
            </w:tcBorders>
          </w:tcPr>
          <w:p w14:paraId="55CD37DE" w14:textId="77777777" w:rsidR="00326569" w:rsidRDefault="00326569" w:rsidP="00326569">
            <w:pPr>
              <w:spacing w:before="60" w:after="60"/>
              <w:rPr>
                <w:rFonts w:ascii="Arial" w:hAnsi="Arial" w:cs="Arial"/>
              </w:rPr>
            </w:pPr>
            <w:r>
              <w:rPr>
                <w:rFonts w:ascii="Arial" w:hAnsi="Arial" w:cs="Arial"/>
              </w:rPr>
              <w:t>F4</w:t>
            </w:r>
            <w:r>
              <w:rPr>
                <w:rFonts w:ascii="Arial" w:hAnsi="Arial" w:cs="Arial"/>
              </w:rPr>
              <w:tab/>
              <w:t>a</w:t>
            </w:r>
            <w:r w:rsidRPr="00475DF2">
              <w:rPr>
                <w:rFonts w:ascii="Arial" w:hAnsi="Arial" w:cs="Arial"/>
              </w:rPr>
              <w:t xml:space="preserve">sk questions about the moral decisions </w:t>
            </w:r>
            <w:r>
              <w:rPr>
                <w:rFonts w:ascii="Arial" w:hAnsi="Arial" w:cs="Arial"/>
              </w:rPr>
              <w:t>they</w:t>
            </w:r>
            <w:r w:rsidRPr="00475DF2">
              <w:rPr>
                <w:rFonts w:ascii="Arial" w:hAnsi="Arial" w:cs="Arial"/>
              </w:rPr>
              <w:t xml:space="preserve"> and other people make, and suggest what might happen as a result of different decisions, including those made with reference to religious beliefs/values.</w:t>
            </w:r>
          </w:p>
        </w:tc>
      </w:tr>
    </w:tbl>
    <w:p w14:paraId="3C96BC01" w14:textId="77777777" w:rsidR="00326569" w:rsidRPr="00A14172" w:rsidRDefault="00326569" w:rsidP="00326569">
      <w:pPr>
        <w:rPr>
          <w:rFonts w:ascii="Arial" w:hAnsi="Arial"/>
        </w:rPr>
      </w:pPr>
    </w:p>
    <w:p w14:paraId="7DB749E0" w14:textId="77777777" w:rsidR="00326569" w:rsidRPr="00A14172" w:rsidRDefault="00326569" w:rsidP="00326569">
      <w:pPr>
        <w:rPr>
          <w:rFonts w:ascii="Arial" w:hAnsi="Arial"/>
        </w:rPr>
      </w:pPr>
      <w:r w:rsidRPr="00A14172">
        <w:rPr>
          <w:rFonts w:ascii="Arial" w:hAnsi="Arial"/>
        </w:rPr>
        <w:t xml:space="preserve">These statements are taken from the old ‘Can-do’ levels. The new ‘Learning Outcomes’ can be found in the ‘Standards’ section of the new AMV website: </w:t>
      </w:r>
      <w:hyperlink r:id="rId18" w:history="1">
        <w:r w:rsidR="00152F4C" w:rsidRPr="00A33C3B">
          <w:rPr>
            <w:rStyle w:val="Hyperlink"/>
            <w:rFonts w:ascii="Arial" w:hAnsi="Arial"/>
          </w:rPr>
          <w:t>www.awarenessmysteryvalue.org/standards-assessment/</w:t>
        </w:r>
      </w:hyperlink>
      <w:r w:rsidR="00152F4C">
        <w:rPr>
          <w:rFonts w:ascii="Arial" w:hAnsi="Arial"/>
        </w:rPr>
        <w:t xml:space="preserve"> </w:t>
      </w:r>
    </w:p>
    <w:p w14:paraId="7B9A1C91" w14:textId="77777777" w:rsidR="00326569" w:rsidRPr="00A14172" w:rsidRDefault="00326569" w:rsidP="00326569">
      <w:pPr>
        <w:rPr>
          <w:rFonts w:ascii="Arial" w:hAnsi="Arial"/>
          <w:b/>
        </w:rPr>
      </w:pPr>
    </w:p>
    <w:p w14:paraId="6246F32A" w14:textId="77777777" w:rsidR="00326569" w:rsidRPr="00D65633" w:rsidRDefault="00326569" w:rsidP="009E5A1D">
      <w:pPr>
        <w:spacing w:after="120"/>
        <w:rPr>
          <w:rFonts w:ascii="Arial" w:hAnsi="Arial"/>
          <w:b/>
        </w:rPr>
      </w:pPr>
      <w:r w:rsidRPr="00D65633">
        <w:rPr>
          <w:rFonts w:ascii="Arial" w:hAnsi="Arial"/>
          <w:b/>
        </w:rPr>
        <w:t>Introduction and links to cross-curricular curricular learning strategies</w:t>
      </w:r>
    </w:p>
    <w:p w14:paraId="088C5125" w14:textId="0BCDDF75" w:rsidR="00326569" w:rsidRPr="00D65633" w:rsidRDefault="00326569" w:rsidP="009E5A1D">
      <w:pPr>
        <w:spacing w:after="120"/>
        <w:rPr>
          <w:rFonts w:ascii="Arial" w:hAnsi="Arial"/>
        </w:rPr>
      </w:pPr>
      <w:r w:rsidRPr="00D65633">
        <w:rPr>
          <w:rFonts w:ascii="Arial" w:hAnsi="Arial"/>
        </w:rPr>
        <w:t>This scheme of learning was built around three planning questions:</w:t>
      </w:r>
    </w:p>
    <w:p w14:paraId="0A119C1C" w14:textId="77777777" w:rsidR="00326569" w:rsidRPr="00D65633" w:rsidRDefault="00326569" w:rsidP="009E5A1D">
      <w:pPr>
        <w:numPr>
          <w:ilvl w:val="0"/>
          <w:numId w:val="3"/>
        </w:numPr>
        <w:spacing w:after="120"/>
        <w:rPr>
          <w:rFonts w:ascii="Arial" w:hAnsi="Arial"/>
        </w:rPr>
      </w:pPr>
      <w:r w:rsidRPr="00D65633">
        <w:rPr>
          <w:rFonts w:ascii="Arial" w:hAnsi="Arial"/>
        </w:rPr>
        <w:t>What are we trying to achieve?</w:t>
      </w:r>
    </w:p>
    <w:p w14:paraId="609EA354" w14:textId="77777777" w:rsidR="00326569" w:rsidRPr="00D65633" w:rsidRDefault="00326569" w:rsidP="009E5A1D">
      <w:pPr>
        <w:numPr>
          <w:ilvl w:val="0"/>
          <w:numId w:val="3"/>
        </w:numPr>
        <w:spacing w:after="120"/>
        <w:rPr>
          <w:rFonts w:ascii="Arial" w:hAnsi="Arial"/>
        </w:rPr>
      </w:pPr>
      <w:r w:rsidRPr="00D65633">
        <w:rPr>
          <w:rFonts w:ascii="Arial" w:hAnsi="Arial"/>
        </w:rPr>
        <w:t>How do we organise learning to achieve our aims?</w:t>
      </w:r>
    </w:p>
    <w:p w14:paraId="40ECC075" w14:textId="77777777" w:rsidR="00326569" w:rsidRPr="00D65633" w:rsidRDefault="00326569" w:rsidP="009E5A1D">
      <w:pPr>
        <w:numPr>
          <w:ilvl w:val="0"/>
          <w:numId w:val="3"/>
        </w:numPr>
        <w:spacing w:after="120"/>
        <w:rPr>
          <w:rFonts w:ascii="Arial" w:hAnsi="Arial"/>
        </w:rPr>
      </w:pPr>
      <w:r w:rsidRPr="00D65633">
        <w:rPr>
          <w:rFonts w:ascii="Arial" w:hAnsi="Arial"/>
        </w:rPr>
        <w:t>How well are we achieving our aims?</w:t>
      </w:r>
    </w:p>
    <w:p w14:paraId="55A01468" w14:textId="77777777" w:rsidR="00326569" w:rsidRPr="00D65633" w:rsidRDefault="00326569" w:rsidP="00326569">
      <w:r w:rsidRPr="00D65633">
        <w:rPr>
          <w:rFonts w:ascii="Arial" w:hAnsi="Arial"/>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02698C4F" w14:textId="77777777">
        <w:trPr>
          <w:trHeight w:val="93"/>
          <w:jc w:val="center"/>
        </w:trPr>
        <w:tc>
          <w:tcPr>
            <w:tcW w:w="15492" w:type="dxa"/>
            <w:gridSpan w:val="4"/>
            <w:shd w:val="clear" w:color="auto" w:fill="FFFF99"/>
          </w:tcPr>
          <w:p w14:paraId="793BB3B1"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5C0825C8" w14:textId="77777777">
        <w:trPr>
          <w:trHeight w:val="383"/>
          <w:jc w:val="center"/>
        </w:trPr>
        <w:tc>
          <w:tcPr>
            <w:tcW w:w="15492" w:type="dxa"/>
            <w:gridSpan w:val="4"/>
            <w:shd w:val="clear" w:color="auto" w:fill="FFFF99"/>
          </w:tcPr>
          <w:p w14:paraId="263861AE" w14:textId="77777777" w:rsidR="00326569" w:rsidRPr="00436619" w:rsidRDefault="00326569" w:rsidP="00326569">
            <w:pPr>
              <w:spacing w:before="60" w:after="60"/>
              <w:rPr>
                <w:rFonts w:ascii="Arial" w:hAnsi="Arial" w:cs="Arial"/>
                <w:b/>
                <w:color w:val="FF0000"/>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(a) </w:t>
            </w:r>
            <w:r w:rsidRPr="00B77955">
              <w:rPr>
                <w:rFonts w:ascii="Arial" w:hAnsi="Arial" w:cs="Arial"/>
                <w:b/>
                <w:szCs w:val="26"/>
                <w:lang w:eastAsia="en-US"/>
              </w:rPr>
              <w:t>What stories and books are special to me and my family? (b) What stories and books are special to Christians</w:t>
            </w:r>
            <w:r w:rsidRPr="00594351">
              <w:rPr>
                <w:rFonts w:ascii="Arial" w:hAnsi="Arial" w:cs="Arial"/>
                <w:b/>
                <w:szCs w:val="26"/>
                <w:lang w:eastAsia="en-US"/>
              </w:rPr>
              <w:t>? (d) What does the Bible say about how people should live?</w:t>
            </w:r>
          </w:p>
        </w:tc>
      </w:tr>
      <w:tr w:rsidR="00326569" w:rsidRPr="00B77955" w14:paraId="45BFCFA8" w14:textId="77777777">
        <w:trPr>
          <w:trHeight w:val="195"/>
          <w:jc w:val="center"/>
        </w:trPr>
        <w:tc>
          <w:tcPr>
            <w:tcW w:w="2786" w:type="dxa"/>
            <w:tcBorders>
              <w:bottom w:val="single" w:sz="4" w:space="0" w:color="auto"/>
            </w:tcBorders>
          </w:tcPr>
          <w:p w14:paraId="3F9E44C5"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35C10E9C"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4A5A56BB"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06BE1888"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5E47F258" w14:textId="77777777">
        <w:trPr>
          <w:trHeight w:val="195"/>
          <w:jc w:val="center"/>
        </w:trPr>
        <w:tc>
          <w:tcPr>
            <w:tcW w:w="2786" w:type="dxa"/>
            <w:tcBorders>
              <w:top w:val="single" w:sz="4" w:space="0" w:color="auto"/>
              <w:left w:val="single" w:sz="4" w:space="0" w:color="auto"/>
              <w:bottom w:val="single" w:sz="4" w:space="0" w:color="auto"/>
            </w:tcBorders>
          </w:tcPr>
          <w:p w14:paraId="6A8E26FC" w14:textId="77777777" w:rsidR="00326569" w:rsidRPr="00B77955" w:rsidRDefault="00326569" w:rsidP="00326569">
            <w:pPr>
              <w:spacing w:before="60" w:after="60"/>
              <w:rPr>
                <w:rFonts w:ascii="Arial" w:hAnsi="Arial" w:cs="Arial"/>
                <w:b/>
              </w:rPr>
            </w:pPr>
            <w:r w:rsidRPr="00B77955">
              <w:rPr>
                <w:rFonts w:ascii="Arial" w:hAnsi="Arial" w:cs="Arial"/>
                <w:b/>
              </w:rPr>
              <w:t>Lesson 1</w:t>
            </w:r>
          </w:p>
          <w:p w14:paraId="6A7A9245" w14:textId="77777777" w:rsidR="00326569" w:rsidRPr="00B77955" w:rsidRDefault="00326569" w:rsidP="00326569">
            <w:pPr>
              <w:spacing w:before="60" w:after="60"/>
              <w:rPr>
                <w:rFonts w:ascii="Arial" w:hAnsi="Arial" w:cs="Arial"/>
              </w:rPr>
            </w:pPr>
            <w:r w:rsidRPr="00B77955">
              <w:rPr>
                <w:rFonts w:ascii="Arial" w:hAnsi="Arial" w:cs="Arial"/>
              </w:rPr>
              <w:t xml:space="preserve">Pupils will: </w:t>
            </w:r>
          </w:p>
          <w:p w14:paraId="7B4A6383" w14:textId="77777777" w:rsidR="00326569" w:rsidRPr="00B77955" w:rsidRDefault="00326569" w:rsidP="00326569">
            <w:pPr>
              <w:numPr>
                <w:ilvl w:val="0"/>
                <w:numId w:val="9"/>
              </w:numPr>
              <w:spacing w:before="60" w:after="60"/>
              <w:rPr>
                <w:rFonts w:ascii="Arial" w:hAnsi="Arial" w:cs="Arial"/>
              </w:rPr>
            </w:pPr>
            <w:r w:rsidRPr="00B77955">
              <w:rPr>
                <w:rFonts w:ascii="Arial" w:hAnsi="Arial" w:cs="Arial"/>
              </w:rPr>
              <w:t>explore special books and explain why they are special;</w:t>
            </w:r>
          </w:p>
          <w:p w14:paraId="6FD8A1DB"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learn that books can be special for different reasons;</w:t>
            </w:r>
          </w:p>
          <w:p w14:paraId="64C645C5"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learn that the Bible is special to Christians.</w:t>
            </w:r>
          </w:p>
        </w:tc>
        <w:tc>
          <w:tcPr>
            <w:tcW w:w="7371" w:type="dxa"/>
            <w:tcBorders>
              <w:top w:val="single" w:sz="4" w:space="0" w:color="auto"/>
              <w:bottom w:val="single" w:sz="4" w:space="0" w:color="auto"/>
            </w:tcBorders>
          </w:tcPr>
          <w:p w14:paraId="256F701C" w14:textId="77777777" w:rsidR="00326569" w:rsidRPr="00B77955" w:rsidRDefault="00326569" w:rsidP="00326569">
            <w:pPr>
              <w:spacing w:before="60" w:after="60"/>
              <w:rPr>
                <w:rFonts w:ascii="Arial" w:hAnsi="Arial" w:cs="Arial"/>
                <w:b/>
              </w:rPr>
            </w:pPr>
            <w:r w:rsidRPr="00B77955">
              <w:rPr>
                <w:rFonts w:ascii="Arial" w:hAnsi="Arial"/>
              </w:rPr>
              <w:t>1. Introduce the main question for the children’s investigation over this term:</w:t>
            </w:r>
            <w:r w:rsidRPr="00B77955">
              <w:rPr>
                <w:rFonts w:ascii="Arial" w:hAnsi="Arial" w:cs="Arial"/>
                <w:b/>
              </w:rPr>
              <w:t xml:space="preserve"> Why are some stories special?</w:t>
            </w:r>
          </w:p>
          <w:p w14:paraId="3F2C97F9" w14:textId="77777777" w:rsidR="00326569" w:rsidRPr="00436619" w:rsidRDefault="00326569" w:rsidP="00326569">
            <w:pPr>
              <w:spacing w:before="60" w:after="60"/>
              <w:rPr>
                <w:rFonts w:ascii="Arial" w:hAnsi="Arial" w:cs="Arial"/>
              </w:rPr>
            </w:pPr>
            <w:r w:rsidRPr="00B77955">
              <w:rPr>
                <w:rFonts w:ascii="Arial" w:hAnsi="Arial" w:cs="Arial"/>
              </w:rPr>
              <w:t xml:space="preserve">Ask pupils to bring in (or think of) a book that is special to them. Ask them questions about it: when they got the book, why they </w:t>
            </w:r>
            <w:r w:rsidRPr="00436619">
              <w:rPr>
                <w:rFonts w:ascii="Arial" w:hAnsi="Arial" w:cs="Arial"/>
              </w:rPr>
              <w:t xml:space="preserve">were given the book, what it means to them. </w:t>
            </w:r>
          </w:p>
          <w:p w14:paraId="2CCEEEF8" w14:textId="77777777" w:rsidR="009521CC" w:rsidRDefault="00326569" w:rsidP="003A7093">
            <w:pPr>
              <w:spacing w:before="60" w:after="60"/>
              <w:rPr>
                <w:rFonts w:ascii="Arial" w:hAnsi="Arial" w:cs="Arial"/>
              </w:rPr>
            </w:pPr>
            <w:r w:rsidRPr="00436619">
              <w:rPr>
                <w:rFonts w:ascii="Arial" w:hAnsi="Arial" w:cs="Arial"/>
              </w:rPr>
              <w:t xml:space="preserve">Show them </w:t>
            </w:r>
            <w:r w:rsidR="003A7093">
              <w:rPr>
                <w:rFonts w:ascii="Arial" w:hAnsi="Arial" w:cs="Arial"/>
              </w:rPr>
              <w:t>the first minute or so of the BBC Bitesize clip on ‘The Bible and Baptism’</w:t>
            </w:r>
            <w:r w:rsidR="009521CC">
              <w:rPr>
                <w:rFonts w:ascii="Arial" w:hAnsi="Arial" w:cs="Arial"/>
              </w:rPr>
              <w:t xml:space="preserve">. Show the children a </w:t>
            </w:r>
            <w:r w:rsidRPr="00436619">
              <w:rPr>
                <w:rFonts w:ascii="Arial" w:hAnsi="Arial" w:cs="Arial"/>
                <w:b/>
              </w:rPr>
              <w:t>Bible</w:t>
            </w:r>
            <w:r w:rsidRPr="00436619">
              <w:rPr>
                <w:rFonts w:ascii="Arial" w:hAnsi="Arial" w:cs="Arial"/>
              </w:rPr>
              <w:t xml:space="preserve"> and ask them why this might be special and to whom. </w:t>
            </w:r>
            <w:r w:rsidR="009521CC">
              <w:rPr>
                <w:rFonts w:ascii="Arial" w:hAnsi="Arial" w:cs="Arial"/>
              </w:rPr>
              <w:t>C</w:t>
            </w:r>
            <w:r w:rsidR="003A7093">
              <w:rPr>
                <w:rFonts w:ascii="Arial" w:hAnsi="Arial" w:cs="Arial"/>
              </w:rPr>
              <w:t xml:space="preserve">an </w:t>
            </w:r>
            <w:r w:rsidRPr="00B77955">
              <w:rPr>
                <w:rFonts w:ascii="Arial" w:hAnsi="Arial" w:cs="Arial"/>
              </w:rPr>
              <w:t xml:space="preserve">they remember </w:t>
            </w:r>
            <w:r w:rsidR="009521CC">
              <w:rPr>
                <w:rFonts w:ascii="Arial" w:hAnsi="Arial" w:cs="Arial"/>
              </w:rPr>
              <w:t>some</w:t>
            </w:r>
            <w:r w:rsidRPr="00B77955">
              <w:rPr>
                <w:rFonts w:ascii="Arial" w:hAnsi="Arial" w:cs="Arial"/>
              </w:rPr>
              <w:t xml:space="preserve"> different stories in the Bible and what Christians say about the Bible</w:t>
            </w:r>
            <w:r w:rsidR="009521CC">
              <w:rPr>
                <w:rFonts w:ascii="Arial" w:hAnsi="Arial" w:cs="Arial"/>
              </w:rPr>
              <w:t>?</w:t>
            </w:r>
          </w:p>
          <w:p w14:paraId="19B26CD3" w14:textId="77777777" w:rsidR="00326569" w:rsidRPr="009521CC" w:rsidRDefault="00326569" w:rsidP="003A7093">
            <w:pPr>
              <w:spacing w:before="60" w:after="60"/>
              <w:rPr>
                <w:rFonts w:ascii="Arial" w:hAnsi="Arial" w:cs="Arial"/>
              </w:rPr>
            </w:pPr>
            <w:r w:rsidRPr="00B77955">
              <w:rPr>
                <w:rFonts w:ascii="Arial" w:hAnsi="Arial" w:cs="Arial"/>
              </w:rPr>
              <w:t>Ask them some further questions</w:t>
            </w:r>
            <w:r w:rsidR="009521CC">
              <w:rPr>
                <w:rFonts w:ascii="Arial" w:hAnsi="Arial" w:cs="Arial"/>
              </w:rPr>
              <w:t>, such as</w:t>
            </w:r>
            <w:r w:rsidRPr="00B77955">
              <w:rPr>
                <w:rFonts w:ascii="Arial" w:hAnsi="Arial" w:cs="Arial"/>
              </w:rPr>
              <w:t>: 1</w:t>
            </w:r>
            <w:r w:rsidRPr="00436619">
              <w:rPr>
                <w:rFonts w:ascii="Arial" w:hAnsi="Arial" w:cs="Arial"/>
              </w:rPr>
              <w:t xml:space="preserve">. Why do Christians read the Bible? </w:t>
            </w:r>
            <w:r w:rsidRPr="009521CC">
              <w:rPr>
                <w:rFonts w:ascii="Arial" w:hAnsi="Arial" w:cs="Arial"/>
              </w:rPr>
              <w:t>2. How do Christians decide what is right and wrong? 3. What things help you to decide what is right and wrong?</w:t>
            </w:r>
            <w:r w:rsidR="00436619" w:rsidRPr="009521CC">
              <w:rPr>
                <w:rFonts w:ascii="Arial" w:hAnsi="Arial" w:cs="Arial"/>
              </w:rPr>
              <w:t xml:space="preserve"> </w:t>
            </w:r>
          </w:p>
          <w:p w14:paraId="6D058E20" w14:textId="77777777" w:rsidR="009521CC" w:rsidRPr="009521CC" w:rsidRDefault="009521CC" w:rsidP="003A7093">
            <w:pPr>
              <w:spacing w:before="60" w:after="60"/>
              <w:rPr>
                <w:rFonts w:ascii="Arial" w:hAnsi="Arial" w:cs="Arial"/>
              </w:rPr>
            </w:pPr>
            <w:r w:rsidRPr="009521CC">
              <w:rPr>
                <w:rFonts w:ascii="Arial" w:hAnsi="Arial" w:cs="Arial"/>
              </w:rPr>
              <w:t>Explain that the Bible is not really a rule book, but the stories in it help Christians understand how to live a good life.</w:t>
            </w:r>
          </w:p>
          <w:p w14:paraId="092A59AA" w14:textId="77777777" w:rsidR="00326569" w:rsidRPr="00B77955" w:rsidRDefault="00326569" w:rsidP="00326569">
            <w:pPr>
              <w:spacing w:before="60" w:after="60"/>
              <w:rPr>
                <w:rFonts w:ascii="Arial" w:hAnsi="Arial" w:cs="Arial"/>
              </w:rPr>
            </w:pPr>
            <w:r w:rsidRPr="00B77955">
              <w:rPr>
                <w:rFonts w:ascii="Arial" w:hAnsi="Arial" w:cs="Arial"/>
              </w:rPr>
              <w:t>Ask children to draw the cover of the</w:t>
            </w:r>
            <w:r w:rsidR="009521CC">
              <w:rPr>
                <w:rFonts w:ascii="Arial" w:hAnsi="Arial" w:cs="Arial"/>
              </w:rPr>
              <w:t xml:space="preserve"> </w:t>
            </w:r>
            <w:r w:rsidRPr="00B77955">
              <w:rPr>
                <w:rFonts w:ascii="Arial" w:hAnsi="Arial" w:cs="Arial"/>
              </w:rPr>
              <w:t xml:space="preserve">special book </w:t>
            </w:r>
            <w:r w:rsidR="009521CC">
              <w:rPr>
                <w:rFonts w:ascii="Arial" w:hAnsi="Arial" w:cs="Arial"/>
              </w:rPr>
              <w:t xml:space="preserve">they have brought in </w:t>
            </w:r>
            <w:r w:rsidRPr="00B77955">
              <w:rPr>
                <w:rFonts w:ascii="Arial" w:hAnsi="Arial" w:cs="Arial"/>
              </w:rPr>
              <w:t>and complete a sentence: ‘This book is special to me because ...’</w:t>
            </w:r>
          </w:p>
          <w:p w14:paraId="38BE81EF" w14:textId="77777777" w:rsidR="00326569" w:rsidRPr="00B77955" w:rsidRDefault="00326569" w:rsidP="00326569">
            <w:pPr>
              <w:spacing w:before="60" w:after="60"/>
              <w:rPr>
                <w:rFonts w:ascii="Arial" w:hAnsi="Arial" w:cs="Arial"/>
              </w:rPr>
            </w:pPr>
            <w:r w:rsidRPr="00B77955">
              <w:rPr>
                <w:rFonts w:ascii="Arial" w:hAnsi="Arial" w:cs="Arial"/>
              </w:rPr>
              <w:t>Give them a copy of a Bible cover and ask them to complete a sentence: ‘This Book is special to Christians because ...’</w:t>
            </w:r>
          </w:p>
        </w:tc>
        <w:tc>
          <w:tcPr>
            <w:tcW w:w="2552" w:type="dxa"/>
            <w:tcBorders>
              <w:top w:val="single" w:sz="4" w:space="0" w:color="auto"/>
              <w:bottom w:val="single" w:sz="4" w:space="0" w:color="auto"/>
            </w:tcBorders>
          </w:tcPr>
          <w:p w14:paraId="7F8B89FC" w14:textId="77777777" w:rsidR="00326569" w:rsidRPr="00B77955" w:rsidRDefault="00326569" w:rsidP="00326569">
            <w:pPr>
              <w:spacing w:before="60" w:after="60"/>
              <w:rPr>
                <w:rFonts w:ascii="Arial" w:hAnsi="Arial" w:cs="Arial"/>
              </w:rPr>
            </w:pPr>
            <w:r w:rsidRPr="00B77955">
              <w:rPr>
                <w:rFonts w:ascii="Arial" w:hAnsi="Arial" w:cs="Arial"/>
              </w:rPr>
              <w:t>Pupils:</w:t>
            </w:r>
          </w:p>
          <w:p w14:paraId="2739726C"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use religious words to describe some of the different ways in which people show their beliefs</w:t>
            </w:r>
            <w:r>
              <w:rPr>
                <w:rFonts w:ascii="Arial" w:hAnsi="Arial" w:cs="Arial"/>
              </w:rPr>
              <w:t xml:space="preserve"> (C3)</w:t>
            </w:r>
            <w:r w:rsidRPr="00B77955">
              <w:rPr>
                <w:rFonts w:ascii="Arial" w:hAnsi="Arial" w:cs="Arial"/>
              </w:rPr>
              <w:t>;</w:t>
            </w:r>
          </w:p>
          <w:p w14:paraId="61E76609"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(F3)</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05424815" w14:textId="77777777" w:rsidR="00326569" w:rsidRPr="00B77955" w:rsidRDefault="00326569" w:rsidP="00326569">
            <w:pPr>
              <w:spacing w:before="60" w:after="60"/>
              <w:rPr>
                <w:rFonts w:ascii="Arial" w:hAnsi="Arial" w:cs="Arial"/>
                <w:b/>
              </w:rPr>
            </w:pPr>
            <w:r w:rsidRPr="00B77955">
              <w:rPr>
                <w:rFonts w:ascii="Arial" w:hAnsi="Arial" w:cs="Arial"/>
                <w:b/>
              </w:rPr>
              <w:t xml:space="preserve">Key vocabulary: </w:t>
            </w:r>
          </w:p>
          <w:p w14:paraId="5AD3F4D1" w14:textId="77777777" w:rsidR="00326569" w:rsidRPr="00B77955" w:rsidRDefault="00326569" w:rsidP="00326569">
            <w:pPr>
              <w:spacing w:before="60" w:after="60"/>
              <w:rPr>
                <w:rFonts w:ascii="Arial" w:hAnsi="Arial" w:cs="Arial"/>
              </w:rPr>
            </w:pPr>
            <w:r w:rsidRPr="00B77955">
              <w:rPr>
                <w:rFonts w:ascii="Arial" w:hAnsi="Arial" w:cs="Arial"/>
              </w:rPr>
              <w:t>Belief, value, special, baptism, Christians.</w:t>
            </w:r>
          </w:p>
          <w:p w14:paraId="1063CFB1" w14:textId="77777777" w:rsidR="00326569" w:rsidRPr="00B77955" w:rsidRDefault="00326569" w:rsidP="00326569">
            <w:pPr>
              <w:spacing w:before="60" w:after="60"/>
              <w:rPr>
                <w:rFonts w:ascii="Arial" w:hAnsi="Arial" w:cs="Arial"/>
              </w:rPr>
            </w:pPr>
            <w:r w:rsidRPr="00B77955">
              <w:rPr>
                <w:rFonts w:ascii="Arial" w:hAnsi="Arial" w:cs="Arial"/>
              </w:rPr>
              <w:t xml:space="preserve">---- </w:t>
            </w:r>
          </w:p>
          <w:p w14:paraId="60238401" w14:textId="77777777" w:rsidR="00326569" w:rsidRPr="00B77955" w:rsidRDefault="00326569" w:rsidP="00326569">
            <w:pPr>
              <w:spacing w:before="60" w:after="60"/>
              <w:rPr>
                <w:rFonts w:ascii="Arial" w:hAnsi="Arial" w:cs="Arial"/>
              </w:rPr>
            </w:pPr>
            <w:r w:rsidRPr="00B77955">
              <w:rPr>
                <w:rFonts w:ascii="Arial" w:hAnsi="Arial" w:cs="Arial"/>
              </w:rPr>
              <w:t>In preparation for this lesson invite the children to bring in a book that has meaning for them.</w:t>
            </w:r>
          </w:p>
          <w:p w14:paraId="4D8BF7E0" w14:textId="77777777" w:rsidR="00326569" w:rsidRPr="00B77955" w:rsidRDefault="00326569" w:rsidP="00326569">
            <w:pPr>
              <w:spacing w:before="60" w:after="60"/>
              <w:rPr>
                <w:rFonts w:ascii="Arial" w:hAnsi="Arial" w:cs="Arial"/>
              </w:rPr>
            </w:pPr>
            <w:r w:rsidRPr="00B77955">
              <w:rPr>
                <w:rFonts w:ascii="Arial" w:hAnsi="Arial" w:cs="Arial"/>
              </w:rPr>
              <w:t>Have a collection of different books including a Bible.</w:t>
            </w:r>
          </w:p>
          <w:p w14:paraId="0DB11A3B" w14:textId="77777777" w:rsidR="00326569" w:rsidRPr="00B77955" w:rsidRDefault="00326569" w:rsidP="00326569">
            <w:pPr>
              <w:spacing w:before="60" w:after="60"/>
              <w:rPr>
                <w:rFonts w:ascii="Arial" w:hAnsi="Arial"/>
              </w:rPr>
            </w:pPr>
            <w:r w:rsidRPr="00B77955">
              <w:rPr>
                <w:rFonts w:ascii="Arial" w:hAnsi="Arial"/>
              </w:rPr>
              <w:t xml:space="preserve">Invite the local vicar or minister in to talk about the importance of the </w:t>
            </w:r>
            <w:r w:rsidRPr="00B77955">
              <w:rPr>
                <w:rFonts w:ascii="Arial" w:hAnsi="Arial"/>
                <w:b/>
              </w:rPr>
              <w:t>Bible</w:t>
            </w:r>
            <w:r w:rsidRPr="00B77955">
              <w:rPr>
                <w:rFonts w:ascii="Arial" w:hAnsi="Arial"/>
              </w:rPr>
              <w:t xml:space="preserve"> to Christians in the next lesson.</w:t>
            </w:r>
          </w:p>
        </w:tc>
      </w:tr>
    </w:tbl>
    <w:p w14:paraId="0928FA8E" w14:textId="77777777" w:rsidR="00326569" w:rsidRDefault="00326569">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7A2E078F" w14:textId="77777777">
        <w:trPr>
          <w:trHeight w:val="93"/>
          <w:jc w:val="center"/>
        </w:trPr>
        <w:tc>
          <w:tcPr>
            <w:tcW w:w="15492" w:type="dxa"/>
            <w:gridSpan w:val="4"/>
            <w:shd w:val="clear" w:color="auto" w:fill="FFFF99"/>
          </w:tcPr>
          <w:p w14:paraId="0420D23C"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32C75B0E" w14:textId="77777777">
        <w:trPr>
          <w:trHeight w:val="383"/>
          <w:jc w:val="center"/>
        </w:trPr>
        <w:tc>
          <w:tcPr>
            <w:tcW w:w="15492" w:type="dxa"/>
            <w:gridSpan w:val="4"/>
            <w:shd w:val="clear" w:color="auto" w:fill="FFFF99"/>
          </w:tcPr>
          <w:p w14:paraId="52E4E8E4"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people within Christianity? (c) How are stories told and books used within Christianity? (d) What do some stories and books say about how people should live?</w:t>
            </w:r>
          </w:p>
        </w:tc>
      </w:tr>
      <w:tr w:rsidR="00326569" w:rsidRPr="00B77955" w14:paraId="1017B15A" w14:textId="77777777">
        <w:trPr>
          <w:trHeight w:val="195"/>
          <w:jc w:val="center"/>
        </w:trPr>
        <w:tc>
          <w:tcPr>
            <w:tcW w:w="2786" w:type="dxa"/>
            <w:tcBorders>
              <w:bottom w:val="single" w:sz="4" w:space="0" w:color="auto"/>
            </w:tcBorders>
          </w:tcPr>
          <w:p w14:paraId="24FCF4F7"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174E6925"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362479DF"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30643A27"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7C6158B6" w14:textId="77777777">
        <w:trPr>
          <w:trHeight w:val="195"/>
          <w:jc w:val="center"/>
        </w:trPr>
        <w:tc>
          <w:tcPr>
            <w:tcW w:w="2786" w:type="dxa"/>
            <w:tcBorders>
              <w:top w:val="single" w:sz="4" w:space="0" w:color="auto"/>
              <w:left w:val="single" w:sz="4" w:space="0" w:color="auto"/>
              <w:bottom w:val="single" w:sz="4" w:space="0" w:color="auto"/>
            </w:tcBorders>
          </w:tcPr>
          <w:p w14:paraId="77FB9299" w14:textId="77777777" w:rsidR="00326569" w:rsidRPr="00B77955" w:rsidRDefault="00326569" w:rsidP="00326569">
            <w:pPr>
              <w:spacing w:before="60" w:after="60"/>
              <w:rPr>
                <w:rFonts w:ascii="Arial" w:hAnsi="Arial" w:cs="Arial"/>
                <w:b/>
              </w:rPr>
            </w:pPr>
            <w:r w:rsidRPr="00B77955">
              <w:rPr>
                <w:rFonts w:ascii="Arial" w:hAnsi="Arial" w:cs="Arial"/>
                <w:b/>
              </w:rPr>
              <w:t>Lesson 2</w:t>
            </w:r>
          </w:p>
          <w:p w14:paraId="0933EDAC" w14:textId="77777777" w:rsidR="00326569" w:rsidRPr="00B77955" w:rsidRDefault="00326569" w:rsidP="00326569">
            <w:pPr>
              <w:spacing w:before="60" w:after="60"/>
              <w:rPr>
                <w:rFonts w:ascii="Arial" w:hAnsi="Arial" w:cs="Arial"/>
                <w:b/>
              </w:rPr>
            </w:pPr>
            <w:r w:rsidRPr="00B77955">
              <w:rPr>
                <w:rFonts w:ascii="Arial" w:hAnsi="Arial" w:cs="Arial"/>
              </w:rPr>
              <w:t>Pupils will:</w:t>
            </w:r>
          </w:p>
          <w:p w14:paraId="28319D27"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b/>
              </w:rPr>
              <w:t>i</w:t>
            </w:r>
            <w:r w:rsidRPr="00B77955">
              <w:rPr>
                <w:rFonts w:ascii="Arial" w:hAnsi="Arial" w:cs="Arial"/>
              </w:rPr>
              <w:t>dentify the Bible as being of value and</w:t>
            </w:r>
            <w:r w:rsidRPr="00B77955">
              <w:rPr>
                <w:rFonts w:ascii="Arial" w:hAnsi="Arial" w:cs="Arial"/>
                <w:b/>
              </w:rPr>
              <w:t xml:space="preserve"> </w:t>
            </w:r>
            <w:r w:rsidRPr="00B77955">
              <w:rPr>
                <w:rFonts w:ascii="Arial" w:hAnsi="Arial" w:cs="Arial"/>
              </w:rPr>
              <w:t>importance to Christians and suggest reasons</w:t>
            </w:r>
            <w:r w:rsidRPr="00B77955">
              <w:rPr>
                <w:rFonts w:ascii="Arial" w:hAnsi="Arial" w:cs="Arial"/>
                <w:b/>
              </w:rPr>
              <w:t xml:space="preserve"> </w:t>
            </w:r>
            <w:r w:rsidRPr="00B77955">
              <w:rPr>
                <w:rFonts w:ascii="Arial" w:hAnsi="Arial" w:cs="Arial"/>
              </w:rPr>
              <w:t>for this;</w:t>
            </w:r>
          </w:p>
          <w:p w14:paraId="1266A774"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 xml:space="preserve">learn that stories in the Bible are important to Christians because they give them examples of </w:t>
            </w:r>
            <w:r w:rsidRPr="009521CC">
              <w:rPr>
                <w:rFonts w:ascii="Arial" w:hAnsi="Arial" w:cs="Arial"/>
              </w:rPr>
              <w:t xml:space="preserve">how </w:t>
            </w:r>
            <w:r w:rsidR="00436619" w:rsidRPr="009521CC">
              <w:rPr>
                <w:rFonts w:ascii="Arial" w:hAnsi="Arial" w:cs="Arial"/>
              </w:rPr>
              <w:t>they might</w:t>
            </w:r>
            <w:r w:rsidRPr="009521CC">
              <w:rPr>
                <w:rFonts w:ascii="Arial" w:hAnsi="Arial" w:cs="Arial"/>
              </w:rPr>
              <w:t xml:space="preserve"> liv</w:t>
            </w:r>
            <w:r w:rsidRPr="00B77955">
              <w:rPr>
                <w:rFonts w:ascii="Arial" w:hAnsi="Arial" w:cs="Arial"/>
              </w:rPr>
              <w:t>e their lives;</w:t>
            </w:r>
          </w:p>
          <w:p w14:paraId="0732CF28" w14:textId="77777777" w:rsidR="00326569" w:rsidRPr="00B77955" w:rsidRDefault="00326569" w:rsidP="00326569">
            <w:pPr>
              <w:numPr>
                <w:ilvl w:val="0"/>
                <w:numId w:val="9"/>
              </w:numPr>
              <w:spacing w:before="60" w:after="60"/>
              <w:rPr>
                <w:rFonts w:ascii="Arial" w:hAnsi="Arial" w:cs="Arial"/>
                <w:b/>
              </w:rPr>
            </w:pPr>
            <w:r w:rsidRPr="00B77955">
              <w:rPr>
                <w:rFonts w:ascii="Arial" w:hAnsi="Arial" w:cs="Arial"/>
              </w:rPr>
              <w:t>talk about their own knowledge of the Bible.</w:t>
            </w:r>
          </w:p>
        </w:tc>
        <w:tc>
          <w:tcPr>
            <w:tcW w:w="7371" w:type="dxa"/>
            <w:tcBorders>
              <w:top w:val="single" w:sz="4" w:space="0" w:color="auto"/>
              <w:bottom w:val="single" w:sz="4" w:space="0" w:color="auto"/>
            </w:tcBorders>
          </w:tcPr>
          <w:p w14:paraId="4341E5FB" w14:textId="77777777" w:rsidR="00326569" w:rsidRPr="00B77955" w:rsidRDefault="00326569" w:rsidP="00326569">
            <w:pPr>
              <w:spacing w:before="60" w:after="60"/>
              <w:rPr>
                <w:rFonts w:ascii="Arial" w:hAnsi="Arial"/>
              </w:rPr>
            </w:pPr>
            <w:r w:rsidRPr="00B77955">
              <w:rPr>
                <w:rFonts w:ascii="Arial" w:hAnsi="Arial"/>
              </w:rPr>
              <w:t>2. Remind class about last week’s lesson. What are we learning?</w:t>
            </w:r>
          </w:p>
          <w:p w14:paraId="5220ADB7" w14:textId="77777777" w:rsidR="00326569" w:rsidRPr="00B77955" w:rsidRDefault="00326569" w:rsidP="00326569">
            <w:pPr>
              <w:spacing w:before="60" w:after="60"/>
              <w:rPr>
                <w:rFonts w:ascii="Arial" w:hAnsi="Arial"/>
              </w:rPr>
            </w:pPr>
            <w:r w:rsidRPr="00B77955">
              <w:rPr>
                <w:rFonts w:ascii="Arial" w:hAnsi="Arial"/>
              </w:rPr>
              <w:t xml:space="preserve">Remind children of the books that they said were special to them. </w:t>
            </w:r>
          </w:p>
          <w:p w14:paraId="4AB53606" w14:textId="77777777" w:rsidR="00326569" w:rsidRPr="00B77955" w:rsidRDefault="00326569" w:rsidP="00326569">
            <w:pPr>
              <w:spacing w:before="60" w:after="60"/>
              <w:rPr>
                <w:rFonts w:ascii="Arial" w:hAnsi="Arial"/>
              </w:rPr>
            </w:pPr>
            <w:r w:rsidRPr="00B77955">
              <w:rPr>
                <w:rFonts w:ascii="Arial" w:hAnsi="Arial"/>
              </w:rPr>
              <w:t xml:space="preserve">Invite the local vicar or minister to talk about the importance of the </w:t>
            </w:r>
            <w:r w:rsidRPr="00B77955">
              <w:rPr>
                <w:rFonts w:ascii="Arial" w:hAnsi="Arial"/>
                <w:b/>
              </w:rPr>
              <w:t>Bible</w:t>
            </w:r>
            <w:r w:rsidRPr="00B77955">
              <w:rPr>
                <w:rFonts w:ascii="Arial" w:hAnsi="Arial"/>
              </w:rPr>
              <w:t xml:space="preserve"> to Christians, including the idea that the</w:t>
            </w:r>
            <w:r w:rsidRPr="00B77955">
              <w:rPr>
                <w:rFonts w:ascii="Arial" w:hAnsi="Arial"/>
                <w:b/>
              </w:rPr>
              <w:t xml:space="preserve"> Bible </w:t>
            </w:r>
            <w:r w:rsidRPr="00B77955">
              <w:rPr>
                <w:rFonts w:ascii="Arial" w:hAnsi="Arial"/>
              </w:rPr>
              <w:t xml:space="preserve">is a special book for Christians as it </w:t>
            </w:r>
            <w:r w:rsidR="009521CC">
              <w:rPr>
                <w:rFonts w:ascii="Arial" w:hAnsi="Arial"/>
              </w:rPr>
              <w:t>helps</w:t>
            </w:r>
            <w:r w:rsidRPr="00B77955">
              <w:rPr>
                <w:rFonts w:ascii="Arial" w:hAnsi="Arial"/>
              </w:rPr>
              <w:t xml:space="preserve"> Christians </w:t>
            </w:r>
            <w:r w:rsidR="009521CC">
              <w:rPr>
                <w:rFonts w:ascii="Arial" w:hAnsi="Arial"/>
              </w:rPr>
              <w:t>understand</w:t>
            </w:r>
            <w:r w:rsidRPr="00B77955">
              <w:rPr>
                <w:rFonts w:ascii="Arial" w:hAnsi="Arial"/>
              </w:rPr>
              <w:t xml:space="preserve"> how </w:t>
            </w:r>
            <w:r w:rsidRPr="009521CC">
              <w:rPr>
                <w:rFonts w:ascii="Arial" w:hAnsi="Arial"/>
              </w:rPr>
              <w:t>t</w:t>
            </w:r>
            <w:r w:rsidR="00436619" w:rsidRPr="009521CC">
              <w:rPr>
                <w:rFonts w:ascii="Arial" w:hAnsi="Arial"/>
              </w:rPr>
              <w:t xml:space="preserve">hey </w:t>
            </w:r>
            <w:r w:rsidR="009521CC">
              <w:rPr>
                <w:rFonts w:ascii="Arial" w:hAnsi="Arial"/>
              </w:rPr>
              <w:t>can live a good life</w:t>
            </w:r>
            <w:r w:rsidRPr="00B77955">
              <w:rPr>
                <w:rFonts w:ascii="Arial" w:hAnsi="Arial"/>
              </w:rPr>
              <w:t>. Ask the children to think of any stories they may know from the Bible that we could learn from.</w:t>
            </w:r>
          </w:p>
          <w:p w14:paraId="24E65747" w14:textId="77777777" w:rsidR="00326569" w:rsidRPr="00B77955" w:rsidRDefault="00326569" w:rsidP="00326569">
            <w:pPr>
              <w:spacing w:before="60" w:after="60"/>
              <w:rPr>
                <w:rFonts w:ascii="Arial" w:hAnsi="Arial"/>
              </w:rPr>
            </w:pPr>
            <w:r w:rsidRPr="00B77955">
              <w:rPr>
                <w:rFonts w:ascii="Arial" w:hAnsi="Arial"/>
              </w:rPr>
              <w:t>Read one of these stories</w:t>
            </w:r>
            <w:r w:rsidR="00692E24">
              <w:rPr>
                <w:rFonts w:ascii="Arial" w:hAnsi="Arial"/>
              </w:rPr>
              <w:t xml:space="preserve"> or</w:t>
            </w:r>
            <w:r w:rsidRPr="00B77955">
              <w:rPr>
                <w:rFonts w:ascii="Arial" w:hAnsi="Arial"/>
              </w:rPr>
              <w:t xml:space="preserve"> </w:t>
            </w:r>
            <w:r w:rsidR="00692E24">
              <w:rPr>
                <w:rFonts w:ascii="Arial" w:hAnsi="Arial"/>
              </w:rPr>
              <w:t xml:space="preserve">show the ‘Jesus the Storyteller’ animation, </w:t>
            </w:r>
            <w:r w:rsidRPr="00B77955">
              <w:rPr>
                <w:rFonts w:ascii="Arial" w:hAnsi="Arial"/>
              </w:rPr>
              <w:t>or ask the Vicar/minister to tell the story, e.g., The Good Samaritan, The Lost (Prodigal) Son, The Sower and the Seed.</w:t>
            </w:r>
          </w:p>
          <w:p w14:paraId="33AF0321" w14:textId="77777777" w:rsidR="00326569" w:rsidRPr="00B77955" w:rsidRDefault="00326569" w:rsidP="00326569">
            <w:pPr>
              <w:spacing w:before="60" w:after="60"/>
              <w:rPr>
                <w:rFonts w:ascii="Arial" w:hAnsi="Arial"/>
              </w:rPr>
            </w:pPr>
            <w:r w:rsidRPr="00B77955">
              <w:rPr>
                <w:rFonts w:ascii="Arial" w:hAnsi="Arial"/>
              </w:rPr>
              <w:t xml:space="preserve">Ask children if they know the word for these stories that Jesus told [parable]. Explain that a parable is a special sort of </w:t>
            </w:r>
            <w:r w:rsidRPr="009521CC">
              <w:rPr>
                <w:rFonts w:ascii="Arial" w:hAnsi="Arial"/>
              </w:rPr>
              <w:t>story that can teach us something important about</w:t>
            </w:r>
            <w:r w:rsidR="00436619" w:rsidRPr="009521CC">
              <w:rPr>
                <w:rFonts w:ascii="Arial" w:hAnsi="Arial"/>
              </w:rPr>
              <w:t xml:space="preserve"> </w:t>
            </w:r>
            <w:r w:rsidR="009521CC">
              <w:rPr>
                <w:rFonts w:ascii="Arial" w:hAnsi="Arial"/>
              </w:rPr>
              <w:t>life</w:t>
            </w:r>
            <w:r w:rsidRPr="009521CC">
              <w:rPr>
                <w:rFonts w:ascii="Arial" w:hAnsi="Arial"/>
              </w:rPr>
              <w:t>.</w:t>
            </w:r>
          </w:p>
          <w:p w14:paraId="5C17D5A3" w14:textId="77777777" w:rsidR="00326569" w:rsidRPr="00B77955" w:rsidRDefault="00326569" w:rsidP="00326569">
            <w:pPr>
              <w:spacing w:before="60" w:after="60"/>
              <w:rPr>
                <w:rFonts w:ascii="Arial" w:hAnsi="Arial"/>
              </w:rPr>
            </w:pPr>
            <w:r w:rsidRPr="00B77955">
              <w:rPr>
                <w:rFonts w:ascii="Arial" w:hAnsi="Arial"/>
              </w:rPr>
              <w:t>Ask children to talk to the person next to them about why such stories might be important to Christians and other people, and to report back to the whole class on their best reasons. If no one thinks of it, explain that one reason the parables are important to Christians is that they were told by Jesus and that Jesus is believed to be ‘the son of God’, or ‘God in human form’.</w:t>
            </w:r>
          </w:p>
          <w:p w14:paraId="196BC774" w14:textId="77777777" w:rsidR="00326569" w:rsidRPr="00B77955" w:rsidRDefault="00326569" w:rsidP="00326569">
            <w:pPr>
              <w:spacing w:before="60" w:after="60"/>
              <w:rPr>
                <w:rFonts w:ascii="Arial" w:hAnsi="Arial"/>
              </w:rPr>
            </w:pPr>
            <w:r w:rsidRPr="00B77955">
              <w:rPr>
                <w:rFonts w:ascii="Arial" w:hAnsi="Arial"/>
              </w:rPr>
              <w:t>Ask children to write a sentence saying what they think people can learn from the story that they have heard. What is the message about how people might think / behave?</w:t>
            </w:r>
          </w:p>
          <w:p w14:paraId="56CF5C92" w14:textId="77777777" w:rsidR="00326569" w:rsidRPr="00B77955" w:rsidRDefault="00326569" w:rsidP="00326569">
            <w:pPr>
              <w:spacing w:before="60" w:after="60"/>
              <w:rPr>
                <w:rFonts w:ascii="Arial" w:hAnsi="Arial"/>
                <w:u w:val="single"/>
              </w:rPr>
            </w:pPr>
            <w:r w:rsidRPr="00B77955">
              <w:rPr>
                <w:rFonts w:ascii="Arial" w:hAnsi="Arial"/>
              </w:rPr>
              <w:t>Cross-curricular links:</w:t>
            </w:r>
            <w:r>
              <w:rPr>
                <w:rFonts w:ascii="Arial" w:hAnsi="Arial"/>
              </w:rPr>
              <w:t xml:space="preserve"> </w:t>
            </w:r>
            <w:r w:rsidRPr="00B77955">
              <w:rPr>
                <w:rFonts w:ascii="Arial" w:hAnsi="Arial"/>
              </w:rPr>
              <w:t xml:space="preserve">Geography: Locate on a map where the </w:t>
            </w:r>
            <w:r w:rsidR="009521CC">
              <w:rPr>
                <w:rFonts w:ascii="Arial" w:hAnsi="Arial"/>
              </w:rPr>
              <w:t>B</w:t>
            </w:r>
            <w:r w:rsidRPr="00B77955">
              <w:rPr>
                <w:rFonts w:ascii="Arial" w:hAnsi="Arial"/>
              </w:rPr>
              <w:t>ible stories take place.</w:t>
            </w:r>
            <w:r>
              <w:rPr>
                <w:rFonts w:ascii="Arial" w:hAnsi="Arial"/>
              </w:rPr>
              <w:t xml:space="preserve"> </w:t>
            </w:r>
            <w:r w:rsidRPr="00B77955">
              <w:rPr>
                <w:rFonts w:ascii="Arial" w:hAnsi="Arial"/>
              </w:rPr>
              <w:t>History: When were these stories written?</w:t>
            </w:r>
          </w:p>
        </w:tc>
        <w:tc>
          <w:tcPr>
            <w:tcW w:w="2552" w:type="dxa"/>
            <w:tcBorders>
              <w:top w:val="single" w:sz="4" w:space="0" w:color="auto"/>
              <w:bottom w:val="single" w:sz="4" w:space="0" w:color="auto"/>
            </w:tcBorders>
          </w:tcPr>
          <w:p w14:paraId="6C1F260D" w14:textId="77777777" w:rsidR="00326569" w:rsidRPr="00B77955" w:rsidRDefault="00326569" w:rsidP="00326569">
            <w:pPr>
              <w:spacing w:before="60" w:after="60"/>
              <w:rPr>
                <w:rFonts w:ascii="Arial" w:hAnsi="Arial" w:cs="Arial"/>
              </w:rPr>
            </w:pPr>
            <w:r w:rsidRPr="00B77955">
              <w:rPr>
                <w:rFonts w:ascii="Arial" w:hAnsi="Arial" w:cs="Arial"/>
              </w:rPr>
              <w:t>Pupils:</w:t>
            </w:r>
          </w:p>
          <w:p w14:paraId="0203B8D6"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a Christian story might be about</w:t>
            </w:r>
            <w:r>
              <w:rPr>
                <w:rFonts w:ascii="Arial" w:hAnsi="Arial" w:cs="Arial"/>
              </w:rPr>
              <w:t xml:space="preserve"> (C2)</w:t>
            </w:r>
            <w:r w:rsidRPr="00B77955">
              <w:rPr>
                <w:rFonts w:ascii="Arial" w:hAnsi="Arial" w:cs="Arial"/>
              </w:rPr>
              <w:t>;</w:t>
            </w:r>
          </w:p>
          <w:p w14:paraId="63D6A3CF"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p w14:paraId="3C5733A3"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(F3)</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7864D339" w14:textId="77777777" w:rsidR="00326569" w:rsidRPr="00B77955" w:rsidRDefault="00326569" w:rsidP="00326569">
            <w:pPr>
              <w:spacing w:before="60" w:after="60"/>
              <w:rPr>
                <w:rFonts w:ascii="Arial" w:hAnsi="Arial" w:cs="Arial"/>
                <w:b/>
              </w:rPr>
            </w:pPr>
            <w:r w:rsidRPr="00B77955">
              <w:rPr>
                <w:rFonts w:ascii="Arial" w:hAnsi="Arial" w:cs="Arial"/>
                <w:b/>
              </w:rPr>
              <w:t xml:space="preserve">Key vocabulary: </w:t>
            </w:r>
          </w:p>
          <w:p w14:paraId="4F0817D5" w14:textId="77777777" w:rsidR="00326569" w:rsidRPr="00B77955" w:rsidRDefault="00326569" w:rsidP="00326569">
            <w:pPr>
              <w:spacing w:before="60" w:after="60"/>
              <w:rPr>
                <w:rFonts w:ascii="Arial" w:hAnsi="Arial" w:cs="Arial"/>
              </w:rPr>
            </w:pPr>
            <w:r w:rsidRPr="00B77955">
              <w:rPr>
                <w:rFonts w:ascii="Arial" w:hAnsi="Arial" w:cs="Arial"/>
              </w:rPr>
              <w:t>Parable. Samaritan, Levite, Priest, prodigal, vicar, minister.</w:t>
            </w:r>
          </w:p>
          <w:p w14:paraId="04873667" w14:textId="77777777" w:rsidR="00326569" w:rsidRPr="00B77955" w:rsidRDefault="00326569" w:rsidP="00326569">
            <w:pPr>
              <w:spacing w:before="60" w:after="60"/>
              <w:rPr>
                <w:rFonts w:ascii="Arial" w:hAnsi="Arial" w:cs="Arial"/>
              </w:rPr>
            </w:pPr>
            <w:r w:rsidRPr="00B77955">
              <w:rPr>
                <w:rFonts w:ascii="Arial" w:hAnsi="Arial" w:cs="Arial"/>
              </w:rPr>
              <w:t xml:space="preserve">---- </w:t>
            </w:r>
          </w:p>
          <w:p w14:paraId="523EAFBC" w14:textId="77777777" w:rsidR="00326569" w:rsidRPr="00B77955" w:rsidRDefault="00326569" w:rsidP="00326569">
            <w:pPr>
              <w:spacing w:before="60" w:after="60"/>
              <w:rPr>
                <w:rFonts w:ascii="Arial" w:hAnsi="Arial" w:cs="Arial"/>
              </w:rPr>
            </w:pPr>
            <w:r w:rsidRPr="00B77955">
              <w:rPr>
                <w:rFonts w:ascii="Arial" w:hAnsi="Arial" w:cs="Arial"/>
              </w:rPr>
              <w:t>Have copies of the story you want to read, e.g., from the Lion Storyteller Bible. Have an atlas or map to hand to locate the countries the stories come from.</w:t>
            </w:r>
          </w:p>
          <w:p w14:paraId="49E8A07B" w14:textId="77777777" w:rsidR="00326569" w:rsidRPr="00B77955" w:rsidRDefault="009521CC" w:rsidP="00326569">
            <w:pPr>
              <w:spacing w:before="60" w:after="60"/>
              <w:rPr>
                <w:rFonts w:ascii="Arial" w:hAnsi="Arial" w:cs="Arial"/>
              </w:rPr>
            </w:pPr>
            <w:r>
              <w:rPr>
                <w:rFonts w:ascii="Arial" w:hAnsi="Arial" w:cs="Arial"/>
              </w:rPr>
              <w:t>V</w:t>
            </w:r>
            <w:r w:rsidR="00326569" w:rsidRPr="00B77955">
              <w:rPr>
                <w:rFonts w:ascii="Arial" w:hAnsi="Arial" w:cs="Arial"/>
              </w:rPr>
              <w:t xml:space="preserve">ideo: </w:t>
            </w:r>
            <w:hyperlink r:id="rId19" w:history="1">
              <w:r w:rsidR="00326569" w:rsidRPr="009521CC">
                <w:rPr>
                  <w:rStyle w:val="Hyperlink"/>
                  <w:rFonts w:ascii="Arial" w:hAnsi="Arial" w:cs="Arial"/>
                </w:rPr>
                <w:t>Jesus the Storyteller</w:t>
              </w:r>
            </w:hyperlink>
            <w:r w:rsidR="00326569" w:rsidRPr="00B77955">
              <w:rPr>
                <w:rFonts w:ascii="Arial" w:hAnsi="Arial" w:cs="Arial"/>
              </w:rPr>
              <w:t>.</w:t>
            </w:r>
          </w:p>
        </w:tc>
      </w:tr>
    </w:tbl>
    <w:p w14:paraId="3D9529A4" w14:textId="77777777" w:rsidR="00326569" w:rsidRDefault="00326569">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144BBB4F" w14:textId="77777777">
        <w:trPr>
          <w:trHeight w:val="93"/>
          <w:jc w:val="center"/>
        </w:trPr>
        <w:tc>
          <w:tcPr>
            <w:tcW w:w="15492" w:type="dxa"/>
            <w:gridSpan w:val="4"/>
            <w:shd w:val="clear" w:color="auto" w:fill="FFFF99"/>
          </w:tcPr>
          <w:p w14:paraId="1E6B453B"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74634C00" w14:textId="77777777">
        <w:trPr>
          <w:trHeight w:val="383"/>
          <w:jc w:val="center"/>
        </w:trPr>
        <w:tc>
          <w:tcPr>
            <w:tcW w:w="15492" w:type="dxa"/>
            <w:gridSpan w:val="4"/>
            <w:shd w:val="clear" w:color="auto" w:fill="FFFF99"/>
          </w:tcPr>
          <w:p w14:paraId="385D7521"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Jews? (c) How are stories told and books used within Judaism? (d) What do some stories and books say about how people should live?</w:t>
            </w:r>
          </w:p>
        </w:tc>
      </w:tr>
      <w:tr w:rsidR="00326569" w:rsidRPr="00B77955" w14:paraId="7CB53580" w14:textId="77777777">
        <w:trPr>
          <w:trHeight w:val="195"/>
          <w:jc w:val="center"/>
        </w:trPr>
        <w:tc>
          <w:tcPr>
            <w:tcW w:w="2786" w:type="dxa"/>
            <w:tcBorders>
              <w:bottom w:val="single" w:sz="4" w:space="0" w:color="auto"/>
            </w:tcBorders>
          </w:tcPr>
          <w:p w14:paraId="2067941D"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40A9D69B"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4E9AC961"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232C7C9C"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519794BD" w14:textId="77777777">
        <w:trPr>
          <w:trHeight w:val="195"/>
          <w:jc w:val="center"/>
        </w:trPr>
        <w:tc>
          <w:tcPr>
            <w:tcW w:w="2786" w:type="dxa"/>
            <w:tcBorders>
              <w:top w:val="single" w:sz="4" w:space="0" w:color="auto"/>
              <w:left w:val="single" w:sz="4" w:space="0" w:color="auto"/>
              <w:bottom w:val="single" w:sz="4" w:space="0" w:color="auto"/>
            </w:tcBorders>
          </w:tcPr>
          <w:p w14:paraId="4ED25E9E" w14:textId="77777777" w:rsidR="00326569" w:rsidRPr="00B77955" w:rsidRDefault="00326569" w:rsidP="00326569">
            <w:pPr>
              <w:spacing w:before="60" w:after="60"/>
              <w:rPr>
                <w:rFonts w:ascii="Arial" w:hAnsi="Arial" w:cs="Arial"/>
                <w:b/>
              </w:rPr>
            </w:pPr>
            <w:r w:rsidRPr="00B77955">
              <w:rPr>
                <w:rFonts w:ascii="Arial" w:hAnsi="Arial" w:cs="Arial"/>
                <w:b/>
              </w:rPr>
              <w:t>Lesson 3</w:t>
            </w:r>
          </w:p>
          <w:p w14:paraId="7784BB9F" w14:textId="77777777" w:rsidR="00326569" w:rsidRPr="00B77955" w:rsidRDefault="00326569" w:rsidP="00326569">
            <w:pPr>
              <w:spacing w:before="60" w:after="60"/>
              <w:rPr>
                <w:rFonts w:ascii="Arial" w:hAnsi="Arial" w:cs="Arial"/>
              </w:rPr>
            </w:pPr>
            <w:r w:rsidRPr="00B77955">
              <w:rPr>
                <w:rFonts w:ascii="Arial" w:hAnsi="Arial" w:cs="Arial"/>
              </w:rPr>
              <w:t>Pupils will:</w:t>
            </w:r>
          </w:p>
          <w:p w14:paraId="3A1EB601" w14:textId="77777777" w:rsidR="00326569" w:rsidRPr="00B77955" w:rsidRDefault="00326569" w:rsidP="00326569">
            <w:pPr>
              <w:numPr>
                <w:ilvl w:val="0"/>
                <w:numId w:val="6"/>
              </w:numPr>
              <w:autoSpaceDE w:val="0"/>
              <w:autoSpaceDN w:val="0"/>
              <w:adjustRightInd w:val="0"/>
              <w:spacing w:before="60" w:after="60"/>
              <w:rPr>
                <w:rFonts w:ascii="Arial" w:hAnsi="Arial" w:cs="Arial"/>
              </w:rPr>
            </w:pPr>
            <w:r w:rsidRPr="00B77955">
              <w:rPr>
                <w:rFonts w:ascii="Arial" w:hAnsi="Arial" w:cs="Arial"/>
              </w:rPr>
              <w:t>identify the Torah as being of value and importance to Jews;</w:t>
            </w:r>
          </w:p>
          <w:p w14:paraId="473905ED" w14:textId="77777777" w:rsidR="00326569" w:rsidRPr="00B77955" w:rsidRDefault="00326569" w:rsidP="00326569">
            <w:pPr>
              <w:numPr>
                <w:ilvl w:val="0"/>
                <w:numId w:val="6"/>
              </w:numPr>
              <w:autoSpaceDE w:val="0"/>
              <w:autoSpaceDN w:val="0"/>
              <w:adjustRightInd w:val="0"/>
              <w:spacing w:before="60" w:after="60"/>
              <w:rPr>
                <w:rFonts w:ascii="Arial" w:hAnsi="Arial" w:cs="Arial"/>
              </w:rPr>
            </w:pPr>
            <w:r w:rsidRPr="00B77955">
              <w:rPr>
                <w:rFonts w:ascii="Arial" w:hAnsi="Arial" w:cs="Arial"/>
              </w:rPr>
              <w:t>recognise what the Torah looks like and when it is used;</w:t>
            </w:r>
          </w:p>
          <w:p w14:paraId="71A52C76" w14:textId="77777777" w:rsidR="00326569" w:rsidRPr="00B77955" w:rsidRDefault="00326569" w:rsidP="00326569">
            <w:pPr>
              <w:numPr>
                <w:ilvl w:val="0"/>
                <w:numId w:val="6"/>
              </w:numPr>
              <w:autoSpaceDE w:val="0"/>
              <w:autoSpaceDN w:val="0"/>
              <w:adjustRightInd w:val="0"/>
              <w:spacing w:before="60" w:after="60"/>
              <w:rPr>
                <w:rFonts w:ascii="Arial" w:hAnsi="Arial" w:cs="Arial"/>
              </w:rPr>
            </w:pPr>
            <w:r w:rsidRPr="00B77955">
              <w:rPr>
                <w:rFonts w:ascii="Arial" w:hAnsi="Arial" w:cs="Arial"/>
              </w:rPr>
              <w:t>learn that the Torah is an important book to Jews as the Bible    is important to Christians;</w:t>
            </w:r>
          </w:p>
          <w:p w14:paraId="68A7A320" w14:textId="77777777" w:rsidR="00326569" w:rsidRPr="00B77955" w:rsidRDefault="00326569" w:rsidP="00326569">
            <w:pPr>
              <w:numPr>
                <w:ilvl w:val="0"/>
                <w:numId w:val="8"/>
              </w:numPr>
              <w:autoSpaceDE w:val="0"/>
              <w:autoSpaceDN w:val="0"/>
              <w:adjustRightInd w:val="0"/>
              <w:spacing w:before="60" w:after="60"/>
              <w:rPr>
                <w:rFonts w:ascii="Arial" w:hAnsi="Arial" w:cs="Arial"/>
              </w:rPr>
            </w:pPr>
            <w:r w:rsidRPr="00B77955">
              <w:rPr>
                <w:rFonts w:ascii="Arial" w:hAnsi="Arial" w:cs="Arial"/>
              </w:rPr>
              <w:t>learn about Jewish artefacts.</w:t>
            </w:r>
          </w:p>
        </w:tc>
        <w:tc>
          <w:tcPr>
            <w:tcW w:w="7371" w:type="dxa"/>
            <w:tcBorders>
              <w:top w:val="single" w:sz="4" w:space="0" w:color="auto"/>
              <w:bottom w:val="single" w:sz="4" w:space="0" w:color="auto"/>
            </w:tcBorders>
          </w:tcPr>
          <w:p w14:paraId="0229F100" w14:textId="77777777" w:rsidR="00326569" w:rsidRPr="00B77955" w:rsidRDefault="00326569" w:rsidP="00326569">
            <w:pPr>
              <w:spacing w:before="60" w:after="60"/>
              <w:rPr>
                <w:rFonts w:ascii="Arial" w:hAnsi="Arial"/>
              </w:rPr>
            </w:pPr>
            <w:r w:rsidRPr="00B77955">
              <w:rPr>
                <w:rFonts w:ascii="Arial" w:hAnsi="Arial"/>
              </w:rPr>
              <w:t>3.  Remind the class about last week’s lesson. Ask them for reminders of what they are learning.</w:t>
            </w:r>
          </w:p>
          <w:p w14:paraId="1E0F2F78" w14:textId="77777777" w:rsidR="00326569" w:rsidRPr="00B77955" w:rsidRDefault="00326569" w:rsidP="00326569">
            <w:pPr>
              <w:spacing w:before="60" w:after="60"/>
              <w:rPr>
                <w:rFonts w:ascii="Arial" w:hAnsi="Arial"/>
              </w:rPr>
            </w:pPr>
            <w:r w:rsidRPr="00B77955">
              <w:rPr>
                <w:rFonts w:ascii="Arial" w:hAnsi="Arial"/>
              </w:rPr>
              <w:t xml:space="preserve">Visit a </w:t>
            </w:r>
            <w:r w:rsidRPr="00B77955">
              <w:rPr>
                <w:rFonts w:ascii="Arial" w:hAnsi="Arial"/>
                <w:b/>
              </w:rPr>
              <w:t>synagogue</w:t>
            </w:r>
            <w:r w:rsidRPr="00B77955">
              <w:rPr>
                <w:rFonts w:ascii="Arial" w:hAnsi="Arial"/>
              </w:rPr>
              <w:t xml:space="preserve"> (or have artefacts to hand to explore and talk about and a short film of a synagogue to show – see Resources). Explain, or ask the synagogue guide to explain, why the Torah is important to Jewish people. [e.g., Guidance from </w:t>
            </w:r>
            <w:r w:rsidR="00F01D40">
              <w:rPr>
                <w:rFonts w:ascii="Arial" w:hAnsi="Arial"/>
              </w:rPr>
              <w:t>God</w:t>
            </w:r>
            <w:r w:rsidRPr="00B77955">
              <w:rPr>
                <w:rFonts w:ascii="Arial" w:hAnsi="Arial"/>
              </w:rPr>
              <w:t xml:space="preserve">,  lessons on how to live </w:t>
            </w:r>
            <w:r w:rsidR="00F01D40">
              <w:rPr>
                <w:rFonts w:ascii="Arial" w:hAnsi="Arial"/>
              </w:rPr>
              <w:t>a good life</w:t>
            </w:r>
            <w:r w:rsidRPr="00B77955">
              <w:rPr>
                <w:rFonts w:ascii="Arial" w:hAnsi="Arial"/>
              </w:rPr>
              <w:t>.]</w:t>
            </w:r>
            <w:r w:rsidR="00692E24">
              <w:rPr>
                <w:rFonts w:ascii="Arial" w:hAnsi="Arial"/>
              </w:rPr>
              <w:t xml:space="preserve"> </w:t>
            </w:r>
            <w:r w:rsidRPr="00B77955">
              <w:rPr>
                <w:rFonts w:ascii="Arial" w:hAnsi="Arial"/>
              </w:rPr>
              <w:t>If possible, give children the opportunity to see the actual Torah scrolls in the synagogue, or facsimile scrolls from the artefact collection.</w:t>
            </w:r>
          </w:p>
          <w:p w14:paraId="479CD75A" w14:textId="77777777" w:rsidR="00326569" w:rsidRPr="00B77955" w:rsidRDefault="00326569" w:rsidP="00326569">
            <w:pPr>
              <w:spacing w:before="60" w:after="60"/>
              <w:rPr>
                <w:rFonts w:ascii="Arial" w:hAnsi="Arial"/>
              </w:rPr>
            </w:pPr>
            <w:r w:rsidRPr="00B77955">
              <w:rPr>
                <w:rFonts w:ascii="Arial" w:hAnsi="Arial"/>
              </w:rPr>
              <w:t>Explain that Torah means ‘Law’</w:t>
            </w:r>
            <w:r>
              <w:rPr>
                <w:rFonts w:ascii="Arial" w:hAnsi="Arial"/>
              </w:rPr>
              <w:t>, ‘Instruction’</w:t>
            </w:r>
            <w:r w:rsidRPr="00B77955">
              <w:rPr>
                <w:rFonts w:ascii="Arial" w:hAnsi="Arial"/>
              </w:rPr>
              <w:t xml:space="preserve"> </w:t>
            </w:r>
            <w:r>
              <w:rPr>
                <w:rFonts w:ascii="Arial" w:hAnsi="Arial"/>
              </w:rPr>
              <w:t xml:space="preserve">or ‘Teaching’ </w:t>
            </w:r>
            <w:r w:rsidRPr="00B77955">
              <w:rPr>
                <w:rFonts w:ascii="Arial" w:hAnsi="Arial"/>
              </w:rPr>
              <w:t xml:space="preserve">and the first five books of the Hebrew (and Christian) Bible are in the Torah. Explain that many Jews (and Christians and Muslims) believe that the Torah was inspired by </w:t>
            </w:r>
            <w:r w:rsidR="00F01D40">
              <w:rPr>
                <w:rFonts w:ascii="Arial" w:hAnsi="Arial"/>
              </w:rPr>
              <w:t>God</w:t>
            </w:r>
            <w:r w:rsidRPr="00B77955">
              <w:rPr>
                <w:rFonts w:ascii="Arial" w:hAnsi="Arial"/>
              </w:rPr>
              <w:t xml:space="preserve"> and brought to people by Moses. It contains many famous stories: Adam and Eve, Noah, Abraham, Joseph, how Moses led his people out of slavery in Egypt and so on. </w:t>
            </w:r>
          </w:p>
          <w:p w14:paraId="66FE707C" w14:textId="77777777" w:rsidR="00326569" w:rsidRPr="00B77955" w:rsidRDefault="00326569" w:rsidP="00326569">
            <w:pPr>
              <w:spacing w:before="60" w:after="60"/>
              <w:rPr>
                <w:rFonts w:ascii="Arial" w:hAnsi="Arial"/>
              </w:rPr>
            </w:pPr>
            <w:r w:rsidRPr="00B77955">
              <w:rPr>
                <w:rFonts w:ascii="Arial" w:hAnsi="Arial"/>
              </w:rPr>
              <w:t>Ask your synagogue guide to tell one of these stories and to say what it may teach Jewish people today. Ask the children for their own reflections and questions about the story.</w:t>
            </w:r>
          </w:p>
          <w:p w14:paraId="4A2E2840" w14:textId="77777777" w:rsidR="00326569" w:rsidRPr="00B77955" w:rsidRDefault="00326569" w:rsidP="00326569">
            <w:pPr>
              <w:spacing w:before="60" w:after="60"/>
              <w:rPr>
                <w:rFonts w:ascii="Arial" w:hAnsi="Arial"/>
              </w:rPr>
            </w:pPr>
            <w:r w:rsidRPr="00B77955">
              <w:rPr>
                <w:rFonts w:ascii="Arial" w:hAnsi="Arial"/>
              </w:rPr>
              <w:t>Ask the children to look at pictures of Jewish artefacts and to identify them, saying what they symbolise / stand for. Differentiate the cloze procedure activity.</w:t>
            </w:r>
          </w:p>
          <w:p w14:paraId="67CB0BF8" w14:textId="77777777" w:rsidR="00326569" w:rsidRPr="00B77955" w:rsidRDefault="00326569" w:rsidP="00326569">
            <w:pPr>
              <w:spacing w:before="60" w:after="60"/>
              <w:rPr>
                <w:rFonts w:ascii="Arial" w:hAnsi="Arial"/>
              </w:rPr>
            </w:pPr>
            <w:r w:rsidRPr="00B77955">
              <w:rPr>
                <w:rFonts w:ascii="Arial" w:hAnsi="Arial"/>
              </w:rPr>
              <w:t>Ask the children to reflect on the synagogue / the artefacts and to talk about why some things are important to Jewish people. Ask: what are the things that are important to them?</w:t>
            </w:r>
          </w:p>
        </w:tc>
        <w:tc>
          <w:tcPr>
            <w:tcW w:w="2552" w:type="dxa"/>
            <w:tcBorders>
              <w:top w:val="single" w:sz="4" w:space="0" w:color="auto"/>
              <w:bottom w:val="single" w:sz="4" w:space="0" w:color="auto"/>
            </w:tcBorders>
          </w:tcPr>
          <w:p w14:paraId="7397186F" w14:textId="77777777" w:rsidR="00326569" w:rsidRPr="00B77955" w:rsidRDefault="00326569" w:rsidP="00326569">
            <w:pPr>
              <w:spacing w:before="60" w:after="60"/>
              <w:rPr>
                <w:rFonts w:ascii="Arial" w:hAnsi="Arial" w:cs="Arial"/>
              </w:rPr>
            </w:pPr>
            <w:r w:rsidRPr="00B77955">
              <w:rPr>
                <w:rFonts w:ascii="Arial" w:hAnsi="Arial" w:cs="Arial"/>
              </w:rPr>
              <w:t>Pupils:</w:t>
            </w:r>
          </w:p>
          <w:p w14:paraId="06915762"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some Jewish symbols and stories stand for and say what some of the art and stories are about</w:t>
            </w:r>
            <w:r>
              <w:rPr>
                <w:rFonts w:ascii="Arial" w:hAnsi="Arial" w:cs="Arial"/>
              </w:rPr>
              <w:t xml:space="preserve"> (C2)</w:t>
            </w:r>
            <w:r w:rsidRPr="00B77955">
              <w:rPr>
                <w:rFonts w:ascii="Arial" w:hAnsi="Arial" w:cs="Arial"/>
              </w:rPr>
              <w:t>;</w:t>
            </w:r>
          </w:p>
          <w:p w14:paraId="10D2043A"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63F8CC55" w14:textId="77777777" w:rsidR="00326569" w:rsidRPr="00B77955" w:rsidRDefault="00326569" w:rsidP="00326569">
            <w:pPr>
              <w:spacing w:before="60" w:after="60"/>
              <w:rPr>
                <w:rFonts w:ascii="Arial" w:hAnsi="Arial" w:cs="Arial"/>
                <w:b/>
              </w:rPr>
            </w:pPr>
            <w:r w:rsidRPr="00B77955">
              <w:rPr>
                <w:rFonts w:ascii="Arial" w:hAnsi="Arial" w:cs="Arial"/>
                <w:b/>
              </w:rPr>
              <w:t xml:space="preserve">Key vocabulary: </w:t>
            </w:r>
          </w:p>
          <w:p w14:paraId="5AC3B99C" w14:textId="77777777" w:rsidR="00326569" w:rsidRPr="00B77955" w:rsidRDefault="00326569" w:rsidP="00326569">
            <w:pPr>
              <w:spacing w:before="60" w:after="60"/>
              <w:rPr>
                <w:rFonts w:ascii="Arial" w:hAnsi="Arial"/>
              </w:rPr>
            </w:pPr>
            <w:r w:rsidRPr="00B77955">
              <w:rPr>
                <w:rFonts w:ascii="Arial" w:hAnsi="Arial"/>
              </w:rPr>
              <w:t xml:space="preserve">synagogue, Magen David, ark, Torah, scrolls, prayer, temple in Jerusalem, Ten Commandments, bimah, Shabbat, yad, kippah, prayer shawl, menorah, </w:t>
            </w:r>
            <w:proofErr w:type="spellStart"/>
            <w:r w:rsidRPr="00B77955">
              <w:rPr>
                <w:rFonts w:ascii="Arial" w:hAnsi="Arial"/>
              </w:rPr>
              <w:t>hanukiah</w:t>
            </w:r>
            <w:proofErr w:type="spellEnd"/>
            <w:r w:rsidRPr="00B77955">
              <w:rPr>
                <w:rFonts w:ascii="Arial" w:hAnsi="Arial"/>
              </w:rPr>
              <w:t>, Hanukah.</w:t>
            </w:r>
          </w:p>
          <w:p w14:paraId="21B4829F" w14:textId="77777777" w:rsidR="00326569" w:rsidRPr="00B77955" w:rsidRDefault="00326569" w:rsidP="00326569">
            <w:pPr>
              <w:spacing w:before="60" w:after="60"/>
              <w:rPr>
                <w:rFonts w:ascii="Arial" w:hAnsi="Arial"/>
              </w:rPr>
            </w:pPr>
            <w:r w:rsidRPr="00B77955">
              <w:rPr>
                <w:rFonts w:ascii="Arial" w:hAnsi="Arial"/>
              </w:rPr>
              <w:t xml:space="preserve">----- </w:t>
            </w:r>
          </w:p>
          <w:p w14:paraId="2503C549" w14:textId="77777777" w:rsidR="00326569" w:rsidRPr="00B77955" w:rsidRDefault="00326569" w:rsidP="00326569">
            <w:pPr>
              <w:spacing w:before="60" w:after="60"/>
              <w:rPr>
                <w:rFonts w:ascii="Arial" w:hAnsi="Arial" w:cs="Arial"/>
              </w:rPr>
            </w:pPr>
            <w:r w:rsidRPr="00B77955">
              <w:rPr>
                <w:rFonts w:ascii="Arial" w:hAnsi="Arial" w:cs="Arial"/>
              </w:rPr>
              <w:t>Artefacts can usually be borrowed from a local RE Centre.</w:t>
            </w:r>
          </w:p>
          <w:p w14:paraId="1CB44BDA" w14:textId="77777777" w:rsidR="00326569" w:rsidRPr="00B77955" w:rsidRDefault="00326569" w:rsidP="00326569">
            <w:pPr>
              <w:spacing w:before="60" w:after="60"/>
              <w:rPr>
                <w:rFonts w:ascii="Arial" w:hAnsi="Arial" w:cs="Arial"/>
              </w:rPr>
            </w:pPr>
            <w:r w:rsidRPr="00B77955">
              <w:rPr>
                <w:rFonts w:ascii="Arial" w:hAnsi="Arial" w:cs="Arial"/>
              </w:rPr>
              <w:t xml:space="preserve">RE:ONLINE offers guidance on visits to places of worship (see Resources). </w:t>
            </w:r>
          </w:p>
          <w:p w14:paraId="4BCEA4DD" w14:textId="77777777" w:rsidR="00326569" w:rsidRPr="00B77955" w:rsidRDefault="00326569" w:rsidP="00326569">
            <w:pPr>
              <w:spacing w:before="60" w:after="60"/>
              <w:rPr>
                <w:rFonts w:ascii="Arial" w:hAnsi="Arial" w:cs="Arial"/>
              </w:rPr>
            </w:pPr>
            <w:r w:rsidRPr="00B77955">
              <w:rPr>
                <w:rFonts w:ascii="Arial" w:hAnsi="Arial" w:cs="Arial"/>
              </w:rPr>
              <w:t>Note that Jewish people generally write ‘</w:t>
            </w:r>
            <w:r w:rsidR="00F01D40">
              <w:rPr>
                <w:rFonts w:ascii="Arial" w:hAnsi="Arial" w:cs="Arial"/>
              </w:rPr>
              <w:t>G-d</w:t>
            </w:r>
            <w:r w:rsidRPr="00B77955">
              <w:rPr>
                <w:rFonts w:ascii="Arial" w:hAnsi="Arial" w:cs="Arial"/>
              </w:rPr>
              <w:t xml:space="preserve">’ instead of the full spelling, in order to avoid misuse of </w:t>
            </w:r>
            <w:r w:rsidR="00F01D40">
              <w:rPr>
                <w:rFonts w:ascii="Arial" w:hAnsi="Arial" w:cs="Arial"/>
              </w:rPr>
              <w:t>God</w:t>
            </w:r>
            <w:r w:rsidRPr="00B77955">
              <w:rPr>
                <w:rFonts w:ascii="Arial" w:hAnsi="Arial" w:cs="Arial"/>
              </w:rPr>
              <w:t xml:space="preserve">’s Name and breaking the </w:t>
            </w:r>
            <w:r>
              <w:rPr>
                <w:rFonts w:ascii="Arial" w:hAnsi="Arial" w:cs="Arial"/>
              </w:rPr>
              <w:t>3</w:t>
            </w:r>
            <w:r w:rsidRPr="00C651FC">
              <w:rPr>
                <w:rFonts w:ascii="Arial" w:hAnsi="Arial" w:cs="Arial"/>
                <w:vertAlign w:val="superscript"/>
              </w:rPr>
              <w:t>rd</w:t>
            </w:r>
            <w:r>
              <w:rPr>
                <w:rFonts w:ascii="Arial" w:hAnsi="Arial" w:cs="Arial"/>
              </w:rPr>
              <w:t xml:space="preserve"> </w:t>
            </w:r>
            <w:r w:rsidRPr="00B77955">
              <w:rPr>
                <w:rFonts w:ascii="Arial" w:hAnsi="Arial" w:cs="Arial"/>
              </w:rPr>
              <w:t>Commandment.</w:t>
            </w:r>
          </w:p>
        </w:tc>
      </w:tr>
    </w:tbl>
    <w:p w14:paraId="3F320A6D" w14:textId="77777777" w:rsidR="00326569" w:rsidRDefault="00326569">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4D43FF8B" w14:textId="77777777">
        <w:trPr>
          <w:trHeight w:val="93"/>
          <w:jc w:val="center"/>
        </w:trPr>
        <w:tc>
          <w:tcPr>
            <w:tcW w:w="15492" w:type="dxa"/>
            <w:gridSpan w:val="4"/>
            <w:shd w:val="clear" w:color="auto" w:fill="FFFF99"/>
          </w:tcPr>
          <w:p w14:paraId="7DC6C36C"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15431CBE" w14:textId="77777777">
        <w:trPr>
          <w:trHeight w:val="383"/>
          <w:jc w:val="center"/>
        </w:trPr>
        <w:tc>
          <w:tcPr>
            <w:tcW w:w="15492" w:type="dxa"/>
            <w:gridSpan w:val="4"/>
            <w:shd w:val="clear" w:color="auto" w:fill="FFFF99"/>
          </w:tcPr>
          <w:p w14:paraId="44AF5455"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 xml:space="preserve">Supplementary Questions </w:t>
            </w:r>
            <w:r w:rsidRPr="00B77955">
              <w:rPr>
                <w:rFonts w:ascii="Arial" w:hAnsi="Arial" w:cs="Arial"/>
                <w:b/>
                <w:szCs w:val="26"/>
                <w:lang w:eastAsia="en-US"/>
              </w:rPr>
              <w:t>(b) What stories and books are special to Christians and Jews? (c) How are stories told and books used within Judaism? (d) What do some stories and books say about how people should live?</w:t>
            </w:r>
          </w:p>
        </w:tc>
      </w:tr>
      <w:tr w:rsidR="00326569" w:rsidRPr="00B77955" w14:paraId="57F3DFD2" w14:textId="77777777">
        <w:trPr>
          <w:trHeight w:val="195"/>
          <w:jc w:val="center"/>
        </w:trPr>
        <w:tc>
          <w:tcPr>
            <w:tcW w:w="2786" w:type="dxa"/>
            <w:tcBorders>
              <w:bottom w:val="single" w:sz="4" w:space="0" w:color="auto"/>
            </w:tcBorders>
          </w:tcPr>
          <w:p w14:paraId="4AB27306"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3AF38A64"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2C10F6AC"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21D3DDE2"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21144A67" w14:textId="77777777">
        <w:trPr>
          <w:trHeight w:val="195"/>
          <w:jc w:val="center"/>
        </w:trPr>
        <w:tc>
          <w:tcPr>
            <w:tcW w:w="2786" w:type="dxa"/>
            <w:tcBorders>
              <w:top w:val="single" w:sz="4" w:space="0" w:color="auto"/>
              <w:left w:val="single" w:sz="4" w:space="0" w:color="auto"/>
              <w:bottom w:val="single" w:sz="4" w:space="0" w:color="auto"/>
            </w:tcBorders>
          </w:tcPr>
          <w:p w14:paraId="41DE6863" w14:textId="77777777" w:rsidR="00326569" w:rsidRPr="00B77955" w:rsidRDefault="00326569" w:rsidP="00326569">
            <w:pPr>
              <w:spacing w:before="60" w:after="60"/>
              <w:rPr>
                <w:rFonts w:ascii="Arial" w:hAnsi="Arial" w:cs="Arial"/>
                <w:b/>
              </w:rPr>
            </w:pPr>
            <w:r w:rsidRPr="00B77955">
              <w:rPr>
                <w:rFonts w:ascii="Arial" w:hAnsi="Arial" w:cs="Arial"/>
                <w:b/>
              </w:rPr>
              <w:t>Lesson 4</w:t>
            </w:r>
          </w:p>
          <w:p w14:paraId="0C57636D"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0F8E0EB0"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identify the Torah as being of value and importance to Jews and suggest reasons for this;</w:t>
            </w:r>
          </w:p>
          <w:p w14:paraId="57D6315B"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learn there are similarities between Christianity and Judaism;</w:t>
            </w:r>
          </w:p>
          <w:p w14:paraId="4F304B78"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learn that both faiths have special books through which they learn to live their lives.</w:t>
            </w:r>
          </w:p>
          <w:p w14:paraId="0ACC2B84" w14:textId="77777777" w:rsidR="00326569" w:rsidRPr="00B77955" w:rsidRDefault="00326569" w:rsidP="00326569">
            <w:pPr>
              <w:spacing w:before="60" w:after="60"/>
              <w:rPr>
                <w:rFonts w:ascii="Arial" w:hAnsi="Arial" w:cs="Arial"/>
                <w:b/>
              </w:rPr>
            </w:pPr>
          </w:p>
        </w:tc>
        <w:tc>
          <w:tcPr>
            <w:tcW w:w="7371" w:type="dxa"/>
            <w:tcBorders>
              <w:top w:val="single" w:sz="4" w:space="0" w:color="auto"/>
              <w:bottom w:val="single" w:sz="4" w:space="0" w:color="auto"/>
            </w:tcBorders>
          </w:tcPr>
          <w:p w14:paraId="55AE102A" w14:textId="77777777" w:rsidR="00326569" w:rsidRPr="00B77955" w:rsidRDefault="00326569" w:rsidP="00326569">
            <w:pPr>
              <w:spacing w:before="60" w:after="60"/>
              <w:rPr>
                <w:rFonts w:ascii="Arial" w:hAnsi="Arial"/>
              </w:rPr>
            </w:pPr>
            <w:r w:rsidRPr="00B77955">
              <w:rPr>
                <w:rFonts w:ascii="Arial" w:hAnsi="Arial"/>
              </w:rPr>
              <w:t xml:space="preserve">4.  Remind the class about </w:t>
            </w:r>
            <w:r w:rsidR="00692E24">
              <w:rPr>
                <w:rFonts w:ascii="Arial" w:hAnsi="Arial"/>
              </w:rPr>
              <w:t xml:space="preserve">the </w:t>
            </w:r>
            <w:r w:rsidRPr="00B77955">
              <w:rPr>
                <w:rFonts w:ascii="Arial" w:hAnsi="Arial"/>
              </w:rPr>
              <w:t>last lesson</w:t>
            </w:r>
            <w:r w:rsidR="00692E24">
              <w:rPr>
                <w:rFonts w:ascii="Arial" w:hAnsi="Arial"/>
              </w:rPr>
              <w:t xml:space="preserve"> and </w:t>
            </w:r>
            <w:r w:rsidRPr="00B77955">
              <w:rPr>
                <w:rFonts w:ascii="Arial" w:hAnsi="Arial"/>
              </w:rPr>
              <w:t>the importan</w:t>
            </w:r>
            <w:r w:rsidR="00692E24">
              <w:rPr>
                <w:rFonts w:ascii="Arial" w:hAnsi="Arial"/>
              </w:rPr>
              <w:t>ce of</w:t>
            </w:r>
            <w:r w:rsidRPr="00B77955">
              <w:rPr>
                <w:rFonts w:ascii="Arial" w:hAnsi="Arial"/>
              </w:rPr>
              <w:t xml:space="preserve"> the Torah</w:t>
            </w:r>
            <w:r w:rsidR="00692E24">
              <w:rPr>
                <w:rFonts w:ascii="Arial" w:hAnsi="Arial"/>
              </w:rPr>
              <w:t xml:space="preserve"> for Jewish people. A</w:t>
            </w:r>
            <w:r w:rsidRPr="00B77955">
              <w:rPr>
                <w:rFonts w:ascii="Arial" w:hAnsi="Arial"/>
              </w:rPr>
              <w:t>sk: What do they remember about it? How is it used?</w:t>
            </w:r>
          </w:p>
          <w:p w14:paraId="11AEF15B" w14:textId="77777777" w:rsidR="00326569" w:rsidRPr="00B77955" w:rsidRDefault="00326569" w:rsidP="00326569">
            <w:pPr>
              <w:spacing w:before="60" w:after="60"/>
              <w:rPr>
                <w:rFonts w:ascii="Arial" w:hAnsi="Arial"/>
              </w:rPr>
            </w:pPr>
            <w:r w:rsidRPr="00B77955">
              <w:rPr>
                <w:rFonts w:ascii="Arial" w:hAnsi="Arial"/>
              </w:rPr>
              <w:t xml:space="preserve">Explain the link between the Bible and the Torah. How are they the same / different. List suggestions on the board for reference. </w:t>
            </w:r>
          </w:p>
          <w:p w14:paraId="7F6DD837" w14:textId="77777777" w:rsidR="00326569" w:rsidRPr="00B77955" w:rsidRDefault="00326569" w:rsidP="00326569">
            <w:pPr>
              <w:spacing w:before="60" w:after="60"/>
              <w:rPr>
                <w:rFonts w:ascii="Arial" w:hAnsi="Arial"/>
              </w:rPr>
            </w:pPr>
            <w:r w:rsidRPr="00B77955">
              <w:rPr>
                <w:rFonts w:ascii="Arial" w:hAnsi="Arial"/>
              </w:rPr>
              <w:t>Tell them the story of Adam and Eve in the Garden, e.g., ‘A Sad Day’ in the Lion Storyteller Bible. Explain that some people believe that the story of Adam and Eve really happened as an historical event; but many believe that the story is intended to show something about human beings and the world we live in.</w:t>
            </w:r>
          </w:p>
          <w:p w14:paraId="340CC3F8" w14:textId="77777777" w:rsidR="00326569" w:rsidRPr="00B77955" w:rsidRDefault="00326569" w:rsidP="00326569">
            <w:pPr>
              <w:spacing w:before="60" w:after="60"/>
              <w:rPr>
                <w:rFonts w:ascii="Arial" w:hAnsi="Arial"/>
              </w:rPr>
            </w:pPr>
            <w:r w:rsidRPr="00B77955">
              <w:rPr>
                <w:rFonts w:ascii="Arial" w:hAnsi="Arial"/>
              </w:rPr>
              <w:t xml:space="preserve">Ask the children about the story: how does it start? How does the end come about? Who is the worst behaved character? What is </w:t>
            </w:r>
            <w:r w:rsidRPr="00B77955">
              <w:rPr>
                <w:rFonts w:ascii="Arial" w:hAnsi="Arial"/>
              </w:rPr>
              <w:br/>
            </w:r>
            <w:r w:rsidR="00F01D40">
              <w:rPr>
                <w:rFonts w:ascii="Arial" w:hAnsi="Arial"/>
              </w:rPr>
              <w:t>God</w:t>
            </w:r>
            <w:r w:rsidRPr="00B77955">
              <w:rPr>
                <w:rFonts w:ascii="Arial" w:hAnsi="Arial"/>
              </w:rPr>
              <w:t xml:space="preserve"> like in the story? Does it say something about </w:t>
            </w:r>
            <w:r w:rsidR="00F01D40">
              <w:rPr>
                <w:rFonts w:ascii="Arial" w:hAnsi="Arial"/>
              </w:rPr>
              <w:t>God</w:t>
            </w:r>
            <w:r w:rsidRPr="00B77955">
              <w:rPr>
                <w:rFonts w:ascii="Arial" w:hAnsi="Arial"/>
              </w:rPr>
              <w:t xml:space="preserve">’s justice’? Does </w:t>
            </w:r>
            <w:r w:rsidR="00F01D40">
              <w:rPr>
                <w:rFonts w:ascii="Arial" w:hAnsi="Arial"/>
              </w:rPr>
              <w:t>God</w:t>
            </w:r>
            <w:r w:rsidRPr="00B77955">
              <w:rPr>
                <w:rFonts w:ascii="Arial" w:hAnsi="Arial"/>
              </w:rPr>
              <w:t xml:space="preserve"> live up to the promise made at the start of the story? What are the people like? What do the children think might be important in this story?</w:t>
            </w:r>
          </w:p>
          <w:p w14:paraId="68C6E306" w14:textId="77777777" w:rsidR="00326569" w:rsidRPr="00B77955" w:rsidRDefault="00326569" w:rsidP="00326569">
            <w:pPr>
              <w:spacing w:before="60" w:after="60"/>
              <w:rPr>
                <w:rFonts w:ascii="Arial" w:hAnsi="Arial"/>
              </w:rPr>
            </w:pPr>
            <w:r w:rsidRPr="00B77955">
              <w:rPr>
                <w:rFonts w:ascii="Arial" w:hAnsi="Arial"/>
              </w:rPr>
              <w:t xml:space="preserve">Explain some of the messages that Jews and Christians might find underlying the story, e.g., human beings can be tricked; human beings find it hard to be obedient; human beings often do the wrong thing; life can be hard; human beings have made a mess of </w:t>
            </w:r>
            <w:r w:rsidR="00F01D40">
              <w:rPr>
                <w:rFonts w:ascii="Arial" w:hAnsi="Arial"/>
              </w:rPr>
              <w:t>God</w:t>
            </w:r>
            <w:r w:rsidRPr="00B77955">
              <w:rPr>
                <w:rFonts w:ascii="Arial" w:hAnsi="Arial"/>
              </w:rPr>
              <w:t>’s good world etc.</w:t>
            </w:r>
            <w:r>
              <w:rPr>
                <w:rFonts w:ascii="Arial" w:hAnsi="Arial"/>
              </w:rPr>
              <w:t xml:space="preserve"> </w:t>
            </w:r>
          </w:p>
          <w:p w14:paraId="31004688" w14:textId="77777777" w:rsidR="00326569" w:rsidRPr="00B77955" w:rsidRDefault="00326569" w:rsidP="00326569">
            <w:pPr>
              <w:spacing w:before="60" w:after="60"/>
              <w:rPr>
                <w:rFonts w:ascii="Arial" w:hAnsi="Arial"/>
              </w:rPr>
            </w:pPr>
            <w:r w:rsidRPr="00B77955">
              <w:rPr>
                <w:rFonts w:ascii="Arial" w:hAnsi="Arial"/>
              </w:rPr>
              <w:t>If the story says something about how human beings behave in the world, what do the children say might be done about it?</w:t>
            </w:r>
          </w:p>
          <w:p w14:paraId="729E91B7" w14:textId="77777777" w:rsidR="00326569" w:rsidRPr="00B77955" w:rsidRDefault="00326569" w:rsidP="00326569">
            <w:pPr>
              <w:spacing w:before="60" w:after="60"/>
              <w:rPr>
                <w:rFonts w:ascii="Arial" w:hAnsi="Arial"/>
              </w:rPr>
            </w:pPr>
            <w:r w:rsidRPr="00B77955">
              <w:rPr>
                <w:rFonts w:ascii="Arial" w:hAnsi="Arial"/>
              </w:rPr>
              <w:t>Provide the children with a picture of the story and ask them to write a caption underneath which might explain it.</w:t>
            </w:r>
          </w:p>
        </w:tc>
        <w:tc>
          <w:tcPr>
            <w:tcW w:w="2552" w:type="dxa"/>
            <w:tcBorders>
              <w:top w:val="single" w:sz="4" w:space="0" w:color="auto"/>
              <w:bottom w:val="single" w:sz="4" w:space="0" w:color="auto"/>
            </w:tcBorders>
          </w:tcPr>
          <w:p w14:paraId="4849102B" w14:textId="77777777" w:rsidR="00326569" w:rsidRPr="00B77955" w:rsidRDefault="00326569" w:rsidP="00326569">
            <w:pPr>
              <w:spacing w:before="60" w:after="60"/>
              <w:rPr>
                <w:rFonts w:ascii="Arial" w:hAnsi="Arial" w:cs="Arial"/>
              </w:rPr>
            </w:pPr>
            <w:r w:rsidRPr="00B77955">
              <w:rPr>
                <w:rFonts w:ascii="Arial" w:hAnsi="Arial" w:cs="Arial"/>
              </w:rPr>
              <w:t>Pupils:</w:t>
            </w:r>
          </w:p>
          <w:p w14:paraId="35FE10AC"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the Jewish / Christian story of Adam and Eve is about</w:t>
            </w:r>
            <w:r>
              <w:rPr>
                <w:rFonts w:ascii="Arial" w:hAnsi="Arial" w:cs="Arial"/>
              </w:rPr>
              <w:t xml:space="preserve"> (C2)</w:t>
            </w:r>
            <w:r w:rsidRPr="00B77955">
              <w:rPr>
                <w:rFonts w:ascii="Arial" w:hAnsi="Arial" w:cs="Arial"/>
              </w:rPr>
              <w:t>;</w:t>
            </w:r>
          </w:p>
          <w:p w14:paraId="6ED26229"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p w14:paraId="180CAA45"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(F3)</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38ECD7C8" w14:textId="77777777" w:rsidR="00326569" w:rsidRPr="00B77955" w:rsidRDefault="00326569" w:rsidP="00326569">
            <w:pPr>
              <w:spacing w:before="60" w:after="60"/>
              <w:rPr>
                <w:rFonts w:ascii="Arial" w:hAnsi="Arial" w:cs="Arial"/>
                <w:b/>
              </w:rPr>
            </w:pPr>
            <w:r w:rsidRPr="00B77955">
              <w:rPr>
                <w:rFonts w:ascii="Arial" w:hAnsi="Arial" w:cs="Arial"/>
                <w:b/>
              </w:rPr>
              <w:t xml:space="preserve">Key vocabulary: </w:t>
            </w:r>
          </w:p>
          <w:p w14:paraId="711EEEC4" w14:textId="77777777" w:rsidR="00326569" w:rsidRPr="00B77955" w:rsidRDefault="00326569" w:rsidP="00326569">
            <w:pPr>
              <w:spacing w:before="60" w:after="60"/>
              <w:rPr>
                <w:rFonts w:ascii="Arial" w:hAnsi="Arial" w:cs="Arial"/>
              </w:rPr>
            </w:pPr>
            <w:r w:rsidRPr="00B77955">
              <w:rPr>
                <w:rFonts w:ascii="Arial" w:hAnsi="Arial" w:cs="Arial"/>
              </w:rPr>
              <w:t xml:space="preserve">Bible, Torah, Judaism, Christianity, religion, faith, justice, promise. good, evil, God [Jews often write this as </w:t>
            </w:r>
            <w:r w:rsidR="00F01D40">
              <w:rPr>
                <w:rFonts w:ascii="Arial" w:hAnsi="Arial" w:cs="Arial"/>
              </w:rPr>
              <w:t>G-d</w:t>
            </w:r>
            <w:r w:rsidRPr="00B77955">
              <w:rPr>
                <w:rFonts w:ascii="Arial" w:hAnsi="Arial" w:cs="Arial"/>
              </w:rPr>
              <w:t>’ to avoid any blasphemous use of the word], Satan.</w:t>
            </w:r>
          </w:p>
          <w:p w14:paraId="4ABAD09C" w14:textId="77777777" w:rsidR="00326569" w:rsidRPr="00B77955" w:rsidRDefault="00326569" w:rsidP="00326569">
            <w:pPr>
              <w:spacing w:before="60" w:after="60"/>
              <w:rPr>
                <w:rFonts w:ascii="Arial" w:hAnsi="Arial" w:cs="Arial"/>
              </w:rPr>
            </w:pPr>
            <w:r w:rsidRPr="00B77955">
              <w:rPr>
                <w:rFonts w:ascii="Arial" w:hAnsi="Arial" w:cs="Arial"/>
              </w:rPr>
              <w:t xml:space="preserve">---- </w:t>
            </w:r>
          </w:p>
          <w:p w14:paraId="7BE1D0CD" w14:textId="77777777" w:rsidR="00326569" w:rsidRPr="00B77955" w:rsidRDefault="00326569" w:rsidP="00326569">
            <w:pPr>
              <w:spacing w:before="60" w:after="60"/>
              <w:rPr>
                <w:rFonts w:ascii="Arial" w:hAnsi="Arial" w:cs="Arial"/>
              </w:rPr>
            </w:pPr>
            <w:r w:rsidRPr="00B77955">
              <w:rPr>
                <w:rFonts w:ascii="Arial" w:hAnsi="Arial" w:cs="Arial"/>
              </w:rPr>
              <w:t>Lion Storyteller Bible.</w:t>
            </w:r>
          </w:p>
        </w:tc>
      </w:tr>
    </w:tbl>
    <w:p w14:paraId="227703B2" w14:textId="77777777" w:rsidR="00326569" w:rsidRDefault="00326569">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7F58D76C" w14:textId="77777777">
        <w:trPr>
          <w:trHeight w:val="93"/>
          <w:jc w:val="center"/>
        </w:trPr>
        <w:tc>
          <w:tcPr>
            <w:tcW w:w="15492" w:type="dxa"/>
            <w:gridSpan w:val="4"/>
            <w:shd w:val="clear" w:color="auto" w:fill="FFFF99"/>
          </w:tcPr>
          <w:p w14:paraId="4AD598EF"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4389FAC0" w14:textId="77777777">
        <w:trPr>
          <w:trHeight w:val="383"/>
          <w:jc w:val="center"/>
        </w:trPr>
        <w:tc>
          <w:tcPr>
            <w:tcW w:w="15492" w:type="dxa"/>
            <w:gridSpan w:val="4"/>
            <w:shd w:val="clear" w:color="auto" w:fill="FFFF99"/>
          </w:tcPr>
          <w:p w14:paraId="0E4D38D5"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Christians and Jews? (c) How are stories told and books used within Judaism? (d) What do some stories and books say about how people should live?</w:t>
            </w:r>
          </w:p>
        </w:tc>
      </w:tr>
      <w:tr w:rsidR="00326569" w:rsidRPr="00B77955" w14:paraId="4DFDE8E3" w14:textId="77777777">
        <w:trPr>
          <w:trHeight w:val="195"/>
          <w:jc w:val="center"/>
        </w:trPr>
        <w:tc>
          <w:tcPr>
            <w:tcW w:w="2786" w:type="dxa"/>
            <w:tcBorders>
              <w:bottom w:val="single" w:sz="4" w:space="0" w:color="auto"/>
            </w:tcBorders>
          </w:tcPr>
          <w:p w14:paraId="1F657A82"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13199024"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56BB706C"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6FD4B3AD"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63D50115" w14:textId="77777777">
        <w:trPr>
          <w:trHeight w:val="195"/>
          <w:jc w:val="center"/>
        </w:trPr>
        <w:tc>
          <w:tcPr>
            <w:tcW w:w="2786" w:type="dxa"/>
            <w:tcBorders>
              <w:top w:val="single" w:sz="4" w:space="0" w:color="auto"/>
              <w:left w:val="single" w:sz="4" w:space="0" w:color="auto"/>
              <w:bottom w:val="single" w:sz="4" w:space="0" w:color="auto"/>
            </w:tcBorders>
          </w:tcPr>
          <w:p w14:paraId="20DC1BD1" w14:textId="77777777" w:rsidR="00326569" w:rsidRPr="00B77955" w:rsidRDefault="00326569" w:rsidP="00326569">
            <w:pPr>
              <w:spacing w:before="60" w:after="60"/>
              <w:rPr>
                <w:rFonts w:ascii="Arial" w:hAnsi="Arial" w:cs="Arial"/>
                <w:b/>
              </w:rPr>
            </w:pPr>
            <w:r w:rsidRPr="00B77955">
              <w:rPr>
                <w:rFonts w:ascii="Arial" w:hAnsi="Arial" w:cs="Arial"/>
                <w:b/>
              </w:rPr>
              <w:t>Lesson 5</w:t>
            </w:r>
          </w:p>
          <w:p w14:paraId="3723E21D"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76A64D6C"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learn about the importance of Moses to Jews, Christians and Muslims;</w:t>
            </w:r>
          </w:p>
          <w:p w14:paraId="64F50EBC"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learn about the commandments;</w:t>
            </w:r>
          </w:p>
          <w:p w14:paraId="28432EB8"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learn about the Mezuzah holder and scroll;</w:t>
            </w:r>
          </w:p>
          <w:p w14:paraId="34641C51"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make their own rules for living a good life.</w:t>
            </w:r>
          </w:p>
        </w:tc>
        <w:tc>
          <w:tcPr>
            <w:tcW w:w="7371" w:type="dxa"/>
            <w:tcBorders>
              <w:top w:val="single" w:sz="4" w:space="0" w:color="auto"/>
              <w:bottom w:val="single" w:sz="4" w:space="0" w:color="auto"/>
            </w:tcBorders>
          </w:tcPr>
          <w:p w14:paraId="7F9F103C" w14:textId="77777777" w:rsidR="00326569" w:rsidRPr="00B77955" w:rsidRDefault="00326569" w:rsidP="00326569">
            <w:pPr>
              <w:spacing w:before="60" w:after="60"/>
              <w:rPr>
                <w:rFonts w:ascii="Arial" w:hAnsi="Arial" w:cs="Tahoma"/>
              </w:rPr>
            </w:pPr>
            <w:r w:rsidRPr="00B77955">
              <w:rPr>
                <w:rFonts w:ascii="Arial" w:hAnsi="Arial" w:cs="Tahoma"/>
              </w:rPr>
              <w:t xml:space="preserve">5. Remind class about last week’s lesson. </w:t>
            </w:r>
            <w:r w:rsidRPr="00B77955">
              <w:rPr>
                <w:rFonts w:ascii="Arial" w:hAnsi="Arial"/>
              </w:rPr>
              <w:t xml:space="preserve">Ask them for reminders of what they are learning. Can they name the Torah, the Hebrew Bible, The Christian Bible? Can they say what </w:t>
            </w:r>
            <w:r w:rsidRPr="00B77955">
              <w:rPr>
                <w:rFonts w:ascii="Arial" w:hAnsi="Arial" w:cs="Tahoma"/>
              </w:rPr>
              <w:t>Jews and Christians might be learning from their special books?</w:t>
            </w:r>
          </w:p>
          <w:p w14:paraId="143ED293" w14:textId="77777777" w:rsidR="00326569" w:rsidRPr="00B77955" w:rsidRDefault="00326569" w:rsidP="00326569">
            <w:pPr>
              <w:spacing w:before="60" w:after="60"/>
              <w:rPr>
                <w:rFonts w:ascii="Arial" w:hAnsi="Arial" w:cs="Tahoma"/>
              </w:rPr>
            </w:pPr>
            <w:r w:rsidRPr="00B77955">
              <w:rPr>
                <w:rFonts w:ascii="Arial" w:hAnsi="Arial" w:cs="Tahoma"/>
              </w:rPr>
              <w:t xml:space="preserve">Explain that for Jews and Christians (and Muslims), Moses was an important figure. He is believed to be a </w:t>
            </w:r>
            <w:r w:rsidRPr="00B77955">
              <w:rPr>
                <w:rFonts w:ascii="Arial" w:hAnsi="Arial" w:cs="Tahoma"/>
                <w:i/>
              </w:rPr>
              <w:t>prophet</w:t>
            </w:r>
            <w:r w:rsidRPr="00B77955">
              <w:rPr>
                <w:rFonts w:ascii="Arial" w:hAnsi="Arial" w:cs="Tahoma"/>
              </w:rPr>
              <w:t xml:space="preserve">. Stories about him are in the </w:t>
            </w:r>
            <w:r w:rsidRPr="00B77955">
              <w:rPr>
                <w:rFonts w:ascii="Arial" w:hAnsi="Arial" w:cs="Tahoma"/>
                <w:i/>
              </w:rPr>
              <w:t>Torah</w:t>
            </w:r>
            <w:r w:rsidRPr="00B77955">
              <w:rPr>
                <w:rFonts w:ascii="Arial" w:hAnsi="Arial" w:cs="Tahoma"/>
              </w:rPr>
              <w:t xml:space="preserve">. Moses led the Hebrew people out of slavery in Egypt and led them for 40 years towards the Land he believed </w:t>
            </w:r>
            <w:r w:rsidR="00F01D40">
              <w:rPr>
                <w:rFonts w:ascii="Arial" w:hAnsi="Arial" w:cs="Tahoma"/>
              </w:rPr>
              <w:t>God</w:t>
            </w:r>
            <w:r w:rsidRPr="00B77955">
              <w:rPr>
                <w:rFonts w:ascii="Arial" w:hAnsi="Arial" w:cs="Tahoma"/>
              </w:rPr>
              <w:t xml:space="preserve"> had promised them. In that time he brought them </w:t>
            </w:r>
            <w:r w:rsidR="00F01D40">
              <w:rPr>
                <w:rFonts w:ascii="Arial" w:hAnsi="Arial" w:cs="Tahoma"/>
              </w:rPr>
              <w:t>God</w:t>
            </w:r>
            <w:r w:rsidRPr="00B77955">
              <w:rPr>
                <w:rFonts w:ascii="Arial" w:hAnsi="Arial" w:cs="Tahoma"/>
              </w:rPr>
              <w:t xml:space="preserve">’s Commandments. In all there are 613, but Ten in particular have become well known as a guide for living a Good Life. A few of these are to do with how we treat </w:t>
            </w:r>
            <w:r w:rsidR="00F01D40">
              <w:rPr>
                <w:rFonts w:ascii="Arial" w:hAnsi="Arial" w:cs="Tahoma"/>
              </w:rPr>
              <w:t>God</w:t>
            </w:r>
            <w:r w:rsidRPr="00B77955">
              <w:rPr>
                <w:rFonts w:ascii="Arial" w:hAnsi="Arial" w:cs="Tahoma"/>
              </w:rPr>
              <w:t xml:space="preserve">, and the rest are about how we treat each other. Explain that for many Jewish people, including Jesus, the commandments can be summed up as: ‘love </w:t>
            </w:r>
            <w:r w:rsidR="00F01D40">
              <w:rPr>
                <w:rFonts w:ascii="Arial" w:hAnsi="Arial" w:cs="Tahoma"/>
              </w:rPr>
              <w:t>God</w:t>
            </w:r>
            <w:r w:rsidRPr="00B77955">
              <w:rPr>
                <w:rFonts w:ascii="Arial" w:hAnsi="Arial" w:cs="Tahoma"/>
              </w:rPr>
              <w:t xml:space="preserve"> with all your heart’ and ‘love your neighbour as yourself’. </w:t>
            </w:r>
          </w:p>
          <w:p w14:paraId="4920FFC8" w14:textId="77777777" w:rsidR="00326569" w:rsidRPr="00B77955" w:rsidRDefault="00326569" w:rsidP="00326569">
            <w:pPr>
              <w:spacing w:before="60" w:after="60"/>
              <w:rPr>
                <w:rFonts w:ascii="Arial" w:hAnsi="Arial" w:cs="Tahoma"/>
              </w:rPr>
            </w:pPr>
            <w:r w:rsidRPr="00B77955">
              <w:rPr>
                <w:rFonts w:ascii="Arial" w:hAnsi="Arial" w:cs="Tahoma"/>
              </w:rPr>
              <w:t>What do the children think of these rules?</w:t>
            </w:r>
          </w:p>
          <w:p w14:paraId="12018635" w14:textId="77777777" w:rsidR="00326569" w:rsidRPr="00B77955" w:rsidRDefault="00326569" w:rsidP="00326569">
            <w:pPr>
              <w:spacing w:before="60" w:after="60"/>
              <w:rPr>
                <w:rFonts w:ascii="Arial" w:hAnsi="Arial" w:cs="Tahoma"/>
              </w:rPr>
            </w:pPr>
            <w:r w:rsidRPr="00B77955">
              <w:rPr>
                <w:rFonts w:ascii="Arial" w:hAnsi="Arial" w:cs="Tahoma"/>
              </w:rPr>
              <w:t>Show a Mezuzah holder and the compartment in the back containing a small piece of parchment. Explain that Jewish people today nail this to their doorposts as instructed in the Torah and that they touch the box when going in or out. Ask the children what they think might be written on the parchment. Take some suggestions before revealing the Shema prayer and its English translation, e.g., ‘</w:t>
            </w:r>
            <w:r w:rsidRPr="00B77955">
              <w:rPr>
                <w:rFonts w:ascii="Arial" w:hAnsi="Arial" w:cs="Arial"/>
                <w:szCs w:val="28"/>
                <w:lang w:eastAsia="en-US"/>
              </w:rPr>
              <w:t>Hear, O Israel, the L</w:t>
            </w:r>
            <w:r w:rsidR="00F01D40">
              <w:rPr>
                <w:rFonts w:ascii="Arial" w:hAnsi="Arial" w:cs="Arial"/>
                <w:szCs w:val="28"/>
                <w:lang w:eastAsia="en-US"/>
              </w:rPr>
              <w:t>o</w:t>
            </w:r>
            <w:r w:rsidRPr="00B77955">
              <w:rPr>
                <w:rFonts w:ascii="Arial" w:hAnsi="Arial" w:cs="Arial"/>
                <w:szCs w:val="28"/>
                <w:lang w:eastAsia="en-US"/>
              </w:rPr>
              <w:t xml:space="preserve">rd is our </w:t>
            </w:r>
            <w:r w:rsidR="00F01D40">
              <w:rPr>
                <w:rFonts w:ascii="Arial" w:hAnsi="Arial" w:cs="Arial"/>
                <w:szCs w:val="28"/>
                <w:lang w:eastAsia="en-US"/>
              </w:rPr>
              <w:t>God</w:t>
            </w:r>
            <w:r w:rsidRPr="00B77955">
              <w:rPr>
                <w:rFonts w:ascii="Arial" w:hAnsi="Arial" w:cs="Arial"/>
                <w:szCs w:val="28"/>
                <w:lang w:eastAsia="en-US"/>
              </w:rPr>
              <w:t>, the L</w:t>
            </w:r>
            <w:r w:rsidR="00F01D40">
              <w:rPr>
                <w:rFonts w:ascii="Arial" w:hAnsi="Arial" w:cs="Arial"/>
                <w:szCs w:val="28"/>
                <w:lang w:eastAsia="en-US"/>
              </w:rPr>
              <w:t>o</w:t>
            </w:r>
            <w:r w:rsidRPr="00B77955">
              <w:rPr>
                <w:rFonts w:ascii="Arial" w:hAnsi="Arial" w:cs="Arial"/>
                <w:szCs w:val="28"/>
                <w:lang w:eastAsia="en-US"/>
              </w:rPr>
              <w:t>rd is One</w:t>
            </w:r>
            <w:r w:rsidRPr="00B77955">
              <w:rPr>
                <w:rFonts w:ascii="Arial" w:hAnsi="Arial" w:cs="Tahoma"/>
              </w:rPr>
              <w:t xml:space="preserve">’. Explain that this acts as a reminder of the commandments given by Moses and the promises made by </w:t>
            </w:r>
            <w:r w:rsidR="00F01D40">
              <w:rPr>
                <w:rFonts w:ascii="Arial" w:hAnsi="Arial" w:cs="Tahoma"/>
              </w:rPr>
              <w:t>God</w:t>
            </w:r>
            <w:r w:rsidRPr="00B77955">
              <w:rPr>
                <w:rFonts w:ascii="Arial" w:hAnsi="Arial" w:cs="Tahoma"/>
              </w:rPr>
              <w:t xml:space="preserve"> to those who keep them. </w:t>
            </w:r>
          </w:p>
          <w:p w14:paraId="5F865DF8" w14:textId="77777777" w:rsidR="00326569" w:rsidRPr="00B77955" w:rsidRDefault="00326569" w:rsidP="00326569">
            <w:pPr>
              <w:spacing w:before="60" w:after="60"/>
              <w:rPr>
                <w:rFonts w:ascii="Arial" w:hAnsi="Arial" w:cs="Tahoma"/>
              </w:rPr>
            </w:pPr>
            <w:r w:rsidRPr="00B77955">
              <w:rPr>
                <w:rFonts w:ascii="Arial" w:hAnsi="Arial" w:cs="Tahoma"/>
              </w:rPr>
              <w:t xml:space="preserve">Ask the children: what rules for living a good life would they make </w:t>
            </w:r>
            <w:r w:rsidRPr="00B77955">
              <w:rPr>
                <w:rFonts w:ascii="Arial" w:hAnsi="Arial" w:cs="Tahoma"/>
              </w:rPr>
              <w:lastRenderedPageBreak/>
              <w:t>for themselves as children? Remind them of where rules might be needed: home, the school, the way to school, meeting adults and other children. Ask them to work with a partner to decide on the most important two or three rules and then to share them in the class.</w:t>
            </w:r>
          </w:p>
          <w:p w14:paraId="40CFCE35" w14:textId="77777777" w:rsidR="00326569" w:rsidRPr="00B77955" w:rsidRDefault="00326569" w:rsidP="00326569">
            <w:pPr>
              <w:spacing w:before="60" w:after="60"/>
              <w:rPr>
                <w:rFonts w:ascii="Arial" w:hAnsi="Arial" w:cs="Tahoma"/>
              </w:rPr>
            </w:pPr>
            <w:r w:rsidRPr="00B77955">
              <w:rPr>
                <w:rFonts w:ascii="Arial" w:hAnsi="Arial" w:cs="Tahoma"/>
              </w:rPr>
              <w:t>What would they put in a Mezuzah holder? Ask the children to make their own mezuzah scrolls and, if time allows, make Mezuzah holders to put them in.</w:t>
            </w:r>
            <w:r>
              <w:rPr>
                <w:rFonts w:ascii="Arial" w:hAnsi="Arial" w:cs="Tahoma"/>
              </w:rPr>
              <w:t xml:space="preserve"> </w:t>
            </w:r>
          </w:p>
        </w:tc>
        <w:tc>
          <w:tcPr>
            <w:tcW w:w="2552" w:type="dxa"/>
            <w:tcBorders>
              <w:top w:val="single" w:sz="4" w:space="0" w:color="auto"/>
              <w:bottom w:val="single" w:sz="4" w:space="0" w:color="auto"/>
            </w:tcBorders>
          </w:tcPr>
          <w:p w14:paraId="7F269C4B"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0746EFAC"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some Jewish symbols and stories stand for and say what some of the art and stories are about</w:t>
            </w:r>
            <w:r>
              <w:rPr>
                <w:rFonts w:ascii="Arial" w:hAnsi="Arial" w:cs="Arial"/>
              </w:rPr>
              <w:t xml:space="preserve"> (C2)</w:t>
            </w:r>
            <w:r w:rsidRPr="00B77955">
              <w:rPr>
                <w:rFonts w:ascii="Arial" w:hAnsi="Arial" w:cs="Arial"/>
              </w:rPr>
              <w:t>;</w:t>
            </w:r>
          </w:p>
          <w:p w14:paraId="476547DD"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p w14:paraId="1382D3D6"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use religious words to describe some of the different ways in which people show their beliefs</w:t>
            </w:r>
            <w:r>
              <w:rPr>
                <w:rFonts w:ascii="Arial" w:hAnsi="Arial" w:cs="Arial"/>
              </w:rPr>
              <w:t xml:space="preserve"> (C3)</w:t>
            </w:r>
            <w:r w:rsidRPr="00B77955">
              <w:rPr>
                <w:rFonts w:ascii="Arial" w:hAnsi="Arial" w:cs="Arial"/>
              </w:rPr>
              <w:t>;</w:t>
            </w:r>
          </w:p>
          <w:p w14:paraId="1D057776"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w:t>
            </w:r>
            <w:r>
              <w:rPr>
                <w:rFonts w:ascii="Arial" w:hAnsi="Arial" w:cs="Arial"/>
              </w:rPr>
              <w:lastRenderedPageBreak/>
              <w:t>(F3)</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75C49E9D" w14:textId="77777777" w:rsidR="00326569" w:rsidRPr="00B77955" w:rsidRDefault="00326569" w:rsidP="00326569">
            <w:pPr>
              <w:spacing w:before="60" w:after="60"/>
              <w:rPr>
                <w:rFonts w:ascii="Arial" w:hAnsi="Arial" w:cs="Tahoma"/>
                <w:b/>
              </w:rPr>
            </w:pPr>
            <w:r w:rsidRPr="00B77955">
              <w:rPr>
                <w:rFonts w:ascii="Arial" w:hAnsi="Arial" w:cs="Tahoma"/>
                <w:b/>
              </w:rPr>
              <w:lastRenderedPageBreak/>
              <w:t xml:space="preserve">Key vocabulary: </w:t>
            </w:r>
          </w:p>
          <w:p w14:paraId="1305E872" w14:textId="77777777" w:rsidR="00326569" w:rsidRPr="00B77955" w:rsidRDefault="00326569" w:rsidP="00326569">
            <w:pPr>
              <w:spacing w:before="60" w:after="60"/>
              <w:rPr>
                <w:rFonts w:ascii="Arial" w:hAnsi="Arial" w:cs="Tahoma"/>
              </w:rPr>
            </w:pPr>
            <w:r w:rsidRPr="00B77955">
              <w:rPr>
                <w:rFonts w:ascii="Arial" w:hAnsi="Arial" w:cs="Tahoma"/>
              </w:rPr>
              <w:t>Moses, prophet, Torah, slavery, neighbour, commandments, mezuzah, parchment, Shema.</w:t>
            </w:r>
          </w:p>
          <w:p w14:paraId="64B3172F" w14:textId="77777777" w:rsidR="00326569" w:rsidRPr="00B77955" w:rsidRDefault="00326569" w:rsidP="00326569">
            <w:pPr>
              <w:spacing w:before="60" w:after="60"/>
              <w:rPr>
                <w:rFonts w:ascii="Arial" w:hAnsi="Arial" w:cs="Tahoma"/>
              </w:rPr>
            </w:pPr>
            <w:r w:rsidRPr="00B77955">
              <w:rPr>
                <w:rFonts w:ascii="Arial" w:hAnsi="Arial" w:cs="Tahoma"/>
              </w:rPr>
              <w:t xml:space="preserve">---- </w:t>
            </w:r>
          </w:p>
          <w:p w14:paraId="458D41A3" w14:textId="77777777" w:rsidR="00326569" w:rsidRPr="00B77955" w:rsidRDefault="00326569" w:rsidP="00326569">
            <w:pPr>
              <w:spacing w:before="60" w:after="60"/>
              <w:rPr>
                <w:rFonts w:ascii="Arial" w:hAnsi="Arial" w:cs="Tahoma"/>
              </w:rPr>
            </w:pPr>
            <w:r w:rsidRPr="00B77955">
              <w:rPr>
                <w:rFonts w:ascii="Arial" w:hAnsi="Arial" w:cs="Tahoma"/>
              </w:rPr>
              <w:t xml:space="preserve">Mezuzah boxes can be made out of card (see Resources for templates). </w:t>
            </w:r>
          </w:p>
          <w:p w14:paraId="571BE2B4" w14:textId="77777777" w:rsidR="00326569" w:rsidRPr="00B77955" w:rsidRDefault="00326569" w:rsidP="00326569">
            <w:pPr>
              <w:spacing w:before="60" w:after="60"/>
              <w:rPr>
                <w:rFonts w:ascii="Arial" w:hAnsi="Arial" w:cs="Arial"/>
              </w:rPr>
            </w:pPr>
          </w:p>
        </w:tc>
      </w:tr>
    </w:tbl>
    <w:p w14:paraId="7D977FD5"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584BFBA2" w14:textId="77777777">
        <w:trPr>
          <w:trHeight w:val="93"/>
          <w:jc w:val="center"/>
        </w:trPr>
        <w:tc>
          <w:tcPr>
            <w:tcW w:w="15492" w:type="dxa"/>
            <w:gridSpan w:val="4"/>
            <w:shd w:val="clear" w:color="auto" w:fill="FFFF99"/>
          </w:tcPr>
          <w:p w14:paraId="380FFC39"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2F34FE9D" w14:textId="77777777">
        <w:trPr>
          <w:trHeight w:val="383"/>
          <w:jc w:val="center"/>
        </w:trPr>
        <w:tc>
          <w:tcPr>
            <w:tcW w:w="15492" w:type="dxa"/>
            <w:gridSpan w:val="4"/>
            <w:shd w:val="clear" w:color="auto" w:fill="FFFF99"/>
          </w:tcPr>
          <w:p w14:paraId="76016963"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(a) </w:t>
            </w:r>
            <w:r w:rsidRPr="00B77955">
              <w:rPr>
                <w:rFonts w:ascii="Arial" w:hAnsi="Arial" w:cs="Arial"/>
                <w:b/>
                <w:szCs w:val="26"/>
                <w:lang w:eastAsia="en-US"/>
              </w:rPr>
              <w:t xml:space="preserve">What stories and books are special to me and my family? (b) What stories and books are special to Muslims? (c) How are stories told and books used within Islam? </w:t>
            </w:r>
          </w:p>
        </w:tc>
      </w:tr>
      <w:tr w:rsidR="00326569" w:rsidRPr="00B77955" w14:paraId="2516ECE1" w14:textId="77777777">
        <w:trPr>
          <w:trHeight w:val="195"/>
          <w:jc w:val="center"/>
        </w:trPr>
        <w:tc>
          <w:tcPr>
            <w:tcW w:w="2786" w:type="dxa"/>
            <w:tcBorders>
              <w:bottom w:val="single" w:sz="4" w:space="0" w:color="auto"/>
            </w:tcBorders>
          </w:tcPr>
          <w:p w14:paraId="1F18AC6C"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109B677B"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34DD8EA9"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32B6ACFB"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73369239" w14:textId="77777777">
        <w:trPr>
          <w:trHeight w:val="195"/>
          <w:jc w:val="center"/>
        </w:trPr>
        <w:tc>
          <w:tcPr>
            <w:tcW w:w="2786" w:type="dxa"/>
            <w:tcBorders>
              <w:top w:val="single" w:sz="4" w:space="0" w:color="auto"/>
              <w:left w:val="single" w:sz="4" w:space="0" w:color="auto"/>
              <w:bottom w:val="single" w:sz="4" w:space="0" w:color="auto"/>
            </w:tcBorders>
          </w:tcPr>
          <w:p w14:paraId="7B8A4974" w14:textId="77777777" w:rsidR="00326569" w:rsidRPr="00B77955" w:rsidRDefault="00326569" w:rsidP="00326569">
            <w:pPr>
              <w:spacing w:before="60" w:after="60"/>
              <w:rPr>
                <w:rFonts w:ascii="Arial" w:hAnsi="Arial" w:cs="Arial"/>
                <w:b/>
              </w:rPr>
            </w:pPr>
            <w:r w:rsidRPr="00B77955">
              <w:rPr>
                <w:rFonts w:ascii="Arial" w:hAnsi="Arial" w:cs="Arial"/>
                <w:b/>
              </w:rPr>
              <w:t>Lesson 6</w:t>
            </w:r>
          </w:p>
          <w:p w14:paraId="0330DF8E"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04FCFA2B"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identify the Qur’an as being of value and importance to Muslims and suggest reasons for this;</w:t>
            </w:r>
          </w:p>
          <w:p w14:paraId="78160435" w14:textId="77777777" w:rsidR="00326569" w:rsidRPr="00B77955" w:rsidRDefault="00326569" w:rsidP="00326569">
            <w:pPr>
              <w:numPr>
                <w:ilvl w:val="0"/>
                <w:numId w:val="7"/>
              </w:numPr>
              <w:spacing w:before="60" w:after="60"/>
              <w:rPr>
                <w:rFonts w:ascii="Arial" w:hAnsi="Arial" w:cs="Arial"/>
              </w:rPr>
            </w:pPr>
            <w:r w:rsidRPr="00B77955">
              <w:rPr>
                <w:rFonts w:ascii="Arial" w:hAnsi="Arial" w:cs="Arial"/>
              </w:rPr>
              <w:t>learn how Muslims show respect for the Qur’an;</w:t>
            </w:r>
          </w:p>
          <w:p w14:paraId="7FAC6C1D" w14:textId="77777777" w:rsidR="00326569" w:rsidRPr="00B77955" w:rsidRDefault="00326569" w:rsidP="00326569">
            <w:pPr>
              <w:numPr>
                <w:ilvl w:val="0"/>
                <w:numId w:val="7"/>
              </w:numPr>
              <w:spacing w:before="60" w:after="60"/>
              <w:rPr>
                <w:rFonts w:ascii="Arial" w:hAnsi="Arial" w:cs="Arial"/>
              </w:rPr>
            </w:pPr>
            <w:r w:rsidRPr="00B77955">
              <w:rPr>
                <w:rFonts w:ascii="Arial" w:hAnsi="Arial" w:cs="Tahoma"/>
              </w:rPr>
              <w:t>describe different ways in which religious beliefs are expressed.</w:t>
            </w:r>
          </w:p>
        </w:tc>
        <w:tc>
          <w:tcPr>
            <w:tcW w:w="7371" w:type="dxa"/>
            <w:tcBorders>
              <w:top w:val="single" w:sz="4" w:space="0" w:color="auto"/>
              <w:bottom w:val="single" w:sz="4" w:space="0" w:color="auto"/>
            </w:tcBorders>
          </w:tcPr>
          <w:p w14:paraId="14BC83CF" w14:textId="77777777" w:rsidR="00326569" w:rsidRPr="00B77955" w:rsidRDefault="00326569" w:rsidP="00326569">
            <w:pPr>
              <w:spacing w:before="60" w:after="60"/>
              <w:rPr>
                <w:rFonts w:ascii="Arial" w:hAnsi="Arial" w:cs="Tahoma"/>
              </w:rPr>
            </w:pPr>
            <w:r w:rsidRPr="00B77955">
              <w:rPr>
                <w:rFonts w:ascii="Arial" w:hAnsi="Arial" w:cs="Tahoma"/>
              </w:rPr>
              <w:t xml:space="preserve">6. Remind class about </w:t>
            </w:r>
            <w:r>
              <w:rPr>
                <w:rFonts w:ascii="Arial" w:hAnsi="Arial" w:cs="Tahoma"/>
              </w:rPr>
              <w:t xml:space="preserve">the previous </w:t>
            </w:r>
            <w:r w:rsidRPr="00B77955">
              <w:rPr>
                <w:rFonts w:ascii="Arial" w:hAnsi="Arial" w:cs="Tahoma"/>
              </w:rPr>
              <w:t xml:space="preserve">lesson and ask such questions as:  What are we learning? Who has the </w:t>
            </w:r>
            <w:r>
              <w:rPr>
                <w:rFonts w:ascii="Arial" w:hAnsi="Arial" w:cs="Tahoma"/>
              </w:rPr>
              <w:t>Old Testament and New Testament together</w:t>
            </w:r>
            <w:r w:rsidRPr="00B77955">
              <w:rPr>
                <w:rFonts w:ascii="Arial" w:hAnsi="Arial" w:cs="Tahoma"/>
              </w:rPr>
              <w:t xml:space="preserve"> as their special book?</w:t>
            </w:r>
            <w:r w:rsidR="00692E24">
              <w:rPr>
                <w:rFonts w:ascii="Arial" w:hAnsi="Arial" w:cs="Tahoma"/>
              </w:rPr>
              <w:t xml:space="preserve"> </w:t>
            </w:r>
            <w:r w:rsidRPr="00B77955">
              <w:rPr>
                <w:rFonts w:ascii="Arial" w:hAnsi="Arial" w:cs="Tahoma"/>
              </w:rPr>
              <w:t>(Christians)</w:t>
            </w:r>
            <w:r w:rsidR="00692E24">
              <w:rPr>
                <w:rFonts w:ascii="Arial" w:hAnsi="Arial" w:cs="Tahoma"/>
              </w:rPr>
              <w:t>.</w:t>
            </w:r>
            <w:r w:rsidRPr="00B77955">
              <w:rPr>
                <w:rFonts w:ascii="Arial" w:hAnsi="Arial" w:cs="Tahoma"/>
              </w:rPr>
              <w:t xml:space="preserve"> Who has the Torah as their special book? (Jews)</w:t>
            </w:r>
            <w:r w:rsidR="00692E24">
              <w:rPr>
                <w:rFonts w:ascii="Arial" w:hAnsi="Arial" w:cs="Tahoma"/>
              </w:rPr>
              <w:t>.</w:t>
            </w:r>
            <w:r w:rsidRPr="00B77955">
              <w:rPr>
                <w:rFonts w:ascii="Arial" w:hAnsi="Arial" w:cs="Tahoma"/>
              </w:rPr>
              <w:t xml:space="preserve"> What are Christians and Jews learning from their books?</w:t>
            </w:r>
            <w:r>
              <w:rPr>
                <w:rFonts w:ascii="Arial" w:hAnsi="Arial" w:cs="Tahoma"/>
              </w:rPr>
              <w:t xml:space="preserve"> </w:t>
            </w:r>
            <w:r w:rsidRPr="00B77955">
              <w:rPr>
                <w:rFonts w:ascii="Arial" w:hAnsi="Arial" w:cs="Tahoma"/>
              </w:rPr>
              <w:t>Explain that this lesson explores another special book called the Qur’an</w:t>
            </w:r>
            <w:r>
              <w:rPr>
                <w:rFonts w:ascii="Arial" w:hAnsi="Arial" w:cs="Tahoma"/>
              </w:rPr>
              <w:t>. T</w:t>
            </w:r>
            <w:r w:rsidRPr="00B77955">
              <w:rPr>
                <w:rFonts w:ascii="Arial" w:hAnsi="Arial" w:cs="Tahoma"/>
              </w:rPr>
              <w:t xml:space="preserve">his is special to Muslims. </w:t>
            </w:r>
            <w:r>
              <w:rPr>
                <w:rFonts w:ascii="Arial" w:hAnsi="Arial" w:cs="Tahoma"/>
              </w:rPr>
              <w:t>Muslims</w:t>
            </w:r>
            <w:r w:rsidRPr="00B77955">
              <w:rPr>
                <w:rFonts w:ascii="Arial" w:hAnsi="Arial" w:cs="Tahoma"/>
              </w:rPr>
              <w:t xml:space="preserve"> use this book to guide and influence their lives. </w:t>
            </w:r>
          </w:p>
          <w:p w14:paraId="1F1945A3" w14:textId="77777777" w:rsidR="00326569" w:rsidRPr="00B77955" w:rsidRDefault="00326569" w:rsidP="00326569">
            <w:pPr>
              <w:spacing w:before="60" w:after="60"/>
              <w:rPr>
                <w:rFonts w:ascii="Arial" w:hAnsi="Arial" w:cs="Tahoma"/>
              </w:rPr>
            </w:pPr>
            <w:r w:rsidRPr="00B77955">
              <w:rPr>
                <w:rFonts w:ascii="Arial" w:hAnsi="Arial" w:cs="Tahoma"/>
              </w:rPr>
              <w:t>Display a copy of the Qur’an on a wooden stand and explain who the prophet Muhammad was.</w:t>
            </w:r>
            <w:r w:rsidR="00692E24">
              <w:rPr>
                <w:rFonts w:ascii="Arial" w:hAnsi="Arial" w:cs="Tahoma"/>
              </w:rPr>
              <w:t xml:space="preserve"> </w:t>
            </w:r>
            <w:r w:rsidRPr="00B77955">
              <w:rPr>
                <w:rFonts w:ascii="Arial" w:hAnsi="Arial" w:cs="Tahoma"/>
              </w:rPr>
              <w:t xml:space="preserve">Play a recitation from the Qur’an or the call to prayer. There are a number to choose from at </w:t>
            </w:r>
            <w:hyperlink r:id="rId20" w:history="1">
              <w:r w:rsidRPr="00B77955">
                <w:rPr>
                  <w:rStyle w:val="Hyperlink"/>
                  <w:rFonts w:ascii="Arial" w:hAnsi="Arial" w:cs="Tahoma"/>
                </w:rPr>
                <w:t>http://quranicaudio.com</w:t>
              </w:r>
            </w:hyperlink>
            <w:r w:rsidRPr="00B77955">
              <w:rPr>
                <w:rFonts w:ascii="Arial" w:hAnsi="Arial" w:cs="Tahoma"/>
              </w:rPr>
              <w:t xml:space="preserve">  Ask why Muslims </w:t>
            </w:r>
            <w:r>
              <w:rPr>
                <w:rFonts w:ascii="Arial" w:hAnsi="Arial" w:cs="Tahoma"/>
              </w:rPr>
              <w:t xml:space="preserve">might </w:t>
            </w:r>
            <w:r w:rsidRPr="00B77955">
              <w:rPr>
                <w:rFonts w:ascii="Arial" w:hAnsi="Arial" w:cs="Tahoma"/>
              </w:rPr>
              <w:t xml:space="preserve">call people to prayer in this way. </w:t>
            </w:r>
          </w:p>
          <w:p w14:paraId="279142DA" w14:textId="77777777" w:rsidR="00326569" w:rsidRPr="00B77955" w:rsidRDefault="00326569" w:rsidP="00326569">
            <w:pPr>
              <w:spacing w:before="60" w:after="60"/>
              <w:rPr>
                <w:rFonts w:ascii="Arial" w:hAnsi="Arial" w:cs="Tahoma"/>
              </w:rPr>
            </w:pPr>
            <w:r w:rsidRPr="00B77955">
              <w:rPr>
                <w:rFonts w:ascii="Arial" w:hAnsi="Arial" w:cs="Tahoma"/>
              </w:rPr>
              <w:t>Explain that as the Qur’an contains the words which Muhammad recited, and that this is believed by Muslims to be the word of Allah, it is therefore trea</w:t>
            </w:r>
            <w:r>
              <w:rPr>
                <w:rFonts w:ascii="Arial" w:hAnsi="Arial" w:cs="Tahoma"/>
              </w:rPr>
              <w:t>ted with the greatest respect</w:t>
            </w:r>
            <w:r w:rsidRPr="00B77955">
              <w:rPr>
                <w:rFonts w:ascii="Arial" w:hAnsi="Arial" w:cs="Tahoma"/>
              </w:rPr>
              <w:t xml:space="preserve"> and reverence.</w:t>
            </w:r>
          </w:p>
          <w:p w14:paraId="0ABE675C" w14:textId="77777777" w:rsidR="00326569" w:rsidRPr="00B77955" w:rsidRDefault="00326569" w:rsidP="00326569">
            <w:pPr>
              <w:spacing w:before="60" w:after="60"/>
              <w:rPr>
                <w:rFonts w:ascii="Arial" w:hAnsi="Arial" w:cs="Tahoma"/>
              </w:rPr>
            </w:pPr>
            <w:r w:rsidRPr="00B77955">
              <w:rPr>
                <w:rFonts w:ascii="Arial" w:hAnsi="Arial" w:cs="Tahoma"/>
              </w:rPr>
              <w:t xml:space="preserve">Ask whether the children and their families have special things that they treat with respect in their homes? Talk with the children their experiences of special belongings/books/ </w:t>
            </w:r>
            <w:r w:rsidR="00692E24">
              <w:rPr>
                <w:rFonts w:ascii="Arial" w:hAnsi="Arial" w:cs="Tahoma"/>
              </w:rPr>
              <w:t>W</w:t>
            </w:r>
            <w:r w:rsidRPr="00B77955">
              <w:rPr>
                <w:rFonts w:ascii="Arial" w:hAnsi="Arial" w:cs="Tahoma"/>
              </w:rPr>
              <w:t xml:space="preserve">hy do they like them? </w:t>
            </w:r>
            <w:r w:rsidRPr="00B77955">
              <w:rPr>
                <w:rFonts w:ascii="Arial" w:hAnsi="Arial" w:cs="Tahoma"/>
              </w:rPr>
              <w:lastRenderedPageBreak/>
              <w:t>Where do they keep them? How do they treat them?</w:t>
            </w:r>
          </w:p>
          <w:p w14:paraId="458FF6CF" w14:textId="77777777" w:rsidR="00326569" w:rsidRPr="00B77955" w:rsidRDefault="00326569" w:rsidP="00326569">
            <w:pPr>
              <w:spacing w:before="60" w:after="60"/>
              <w:rPr>
                <w:rFonts w:ascii="Arial" w:hAnsi="Arial" w:cs="Tahoma"/>
              </w:rPr>
            </w:pPr>
            <w:r w:rsidRPr="00B77955">
              <w:rPr>
                <w:rFonts w:ascii="Arial" w:hAnsi="Arial" w:cs="Tahoma"/>
              </w:rPr>
              <w:t xml:space="preserve">Show the children the </w:t>
            </w:r>
            <w:hyperlink r:id="rId21" w:history="1">
              <w:r w:rsidR="00CE3277">
                <w:rPr>
                  <w:rStyle w:val="Hyperlink"/>
                  <w:rFonts w:ascii="Arial" w:hAnsi="Arial" w:cs="Tahoma"/>
                </w:rPr>
                <w:t>BBC clip, 'The Qur’an’</w:t>
              </w:r>
            </w:hyperlink>
            <w:r w:rsidR="00692E24">
              <w:rPr>
                <w:rFonts w:ascii="Arial" w:hAnsi="Arial"/>
              </w:rPr>
              <w:t xml:space="preserve"> </w:t>
            </w:r>
            <w:r w:rsidRPr="00B77955">
              <w:rPr>
                <w:rFonts w:ascii="Arial" w:hAnsi="Arial" w:cs="Tahoma"/>
              </w:rPr>
              <w:t>and ask them to notice how Muslims treat the Qur’an: e.g., where it is placed in the home, how to prepare for reading it, all praying in the same language, and why it is important to them, e.g., it was revealed to Muhammad (</w:t>
            </w:r>
            <w:proofErr w:type="spellStart"/>
            <w:r w:rsidRPr="00B77955">
              <w:rPr>
                <w:rFonts w:ascii="Arial" w:hAnsi="Arial" w:cs="Tahoma"/>
              </w:rPr>
              <w:t>pbuh</w:t>
            </w:r>
            <w:proofErr w:type="spellEnd"/>
            <w:r w:rsidRPr="00B77955">
              <w:rPr>
                <w:rFonts w:ascii="Arial" w:hAnsi="Arial" w:cs="Tahoma"/>
              </w:rPr>
              <w:t xml:space="preserve">) and not changed by any </w:t>
            </w:r>
            <w:r w:rsidR="00994D79">
              <w:rPr>
                <w:rFonts w:ascii="Arial" w:hAnsi="Arial" w:cs="Tahoma"/>
              </w:rPr>
              <w:t>person</w:t>
            </w:r>
            <w:r w:rsidRPr="00B77955">
              <w:rPr>
                <w:rFonts w:ascii="Arial" w:hAnsi="Arial" w:cs="Tahoma"/>
              </w:rPr>
              <w:t>.</w:t>
            </w:r>
          </w:p>
          <w:p w14:paraId="3EFC3A7E" w14:textId="77777777" w:rsidR="00326569" w:rsidRPr="00B77955" w:rsidRDefault="00326569" w:rsidP="00326569">
            <w:pPr>
              <w:spacing w:before="60" w:after="60"/>
              <w:rPr>
                <w:rFonts w:ascii="Arial" w:hAnsi="Arial"/>
              </w:rPr>
            </w:pPr>
            <w:r w:rsidRPr="00B77955">
              <w:rPr>
                <w:rFonts w:ascii="Arial" w:hAnsi="Arial" w:cs="Tahoma"/>
              </w:rPr>
              <w:t>Ask why reciting and reading the Qur’an is important to Muslims. Ask pupils to write down their most important reason.</w:t>
            </w:r>
          </w:p>
        </w:tc>
        <w:tc>
          <w:tcPr>
            <w:tcW w:w="2552" w:type="dxa"/>
            <w:tcBorders>
              <w:top w:val="single" w:sz="4" w:space="0" w:color="auto"/>
              <w:bottom w:val="single" w:sz="4" w:space="0" w:color="auto"/>
            </w:tcBorders>
          </w:tcPr>
          <w:p w14:paraId="6D5CBEB3"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1A0CCB72"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the Qur’an is about</w:t>
            </w:r>
            <w:r>
              <w:rPr>
                <w:rFonts w:ascii="Arial" w:hAnsi="Arial" w:cs="Arial"/>
              </w:rPr>
              <w:t xml:space="preserve"> (C2)</w:t>
            </w:r>
            <w:r w:rsidRPr="00B77955">
              <w:rPr>
                <w:rFonts w:ascii="Arial" w:hAnsi="Arial" w:cs="Arial"/>
              </w:rPr>
              <w:t>;</w:t>
            </w:r>
          </w:p>
          <w:p w14:paraId="77E595F9"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p w14:paraId="3DB76F30"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describe how religious beliefs, ideas and feelings are expressed in a range of styles and suggest what they mean</w:t>
            </w:r>
            <w:r>
              <w:rPr>
                <w:rFonts w:ascii="Arial" w:hAnsi="Arial" w:cs="Arial"/>
              </w:rPr>
              <w:t xml:space="preserve"> (C4)</w:t>
            </w:r>
            <w:r w:rsidRPr="00B77955">
              <w:rPr>
                <w:rFonts w:ascii="Arial" w:hAnsi="Arial" w:cs="Arial"/>
              </w:rPr>
              <w:t>.</w:t>
            </w:r>
          </w:p>
          <w:p w14:paraId="4131567C" w14:textId="77777777" w:rsidR="00326569" w:rsidRPr="00B77955" w:rsidRDefault="00326569" w:rsidP="00326569">
            <w:pPr>
              <w:spacing w:before="60" w:after="60"/>
              <w:rPr>
                <w:rFonts w:ascii="Arial" w:hAnsi="Arial" w:cs="Arial"/>
              </w:rPr>
            </w:pPr>
          </w:p>
        </w:tc>
        <w:tc>
          <w:tcPr>
            <w:tcW w:w="2783" w:type="dxa"/>
            <w:tcBorders>
              <w:top w:val="single" w:sz="4" w:space="0" w:color="auto"/>
              <w:bottom w:val="single" w:sz="4" w:space="0" w:color="auto"/>
              <w:right w:val="single" w:sz="4" w:space="0" w:color="auto"/>
            </w:tcBorders>
          </w:tcPr>
          <w:p w14:paraId="1CCFA8EB" w14:textId="77777777" w:rsidR="00326569" w:rsidRPr="00B77955" w:rsidRDefault="00326569" w:rsidP="00326569">
            <w:pPr>
              <w:spacing w:before="60" w:after="60"/>
              <w:rPr>
                <w:rFonts w:ascii="Arial" w:hAnsi="Arial" w:cs="Tahoma"/>
                <w:b/>
              </w:rPr>
            </w:pPr>
            <w:r w:rsidRPr="00B77955">
              <w:rPr>
                <w:rFonts w:ascii="Arial" w:hAnsi="Arial" w:cs="Tahoma"/>
                <w:b/>
              </w:rPr>
              <w:t xml:space="preserve">Key vocabulary: </w:t>
            </w:r>
          </w:p>
          <w:p w14:paraId="658FF8FD" w14:textId="77777777" w:rsidR="00326569" w:rsidRPr="00B77955" w:rsidRDefault="00326569" w:rsidP="00326569">
            <w:pPr>
              <w:spacing w:before="60" w:after="60"/>
              <w:rPr>
                <w:rFonts w:ascii="Arial" w:hAnsi="Arial" w:cs="Tahoma"/>
              </w:rPr>
            </w:pPr>
            <w:r w:rsidRPr="00B77955">
              <w:rPr>
                <w:rFonts w:ascii="Arial" w:hAnsi="Arial" w:cs="Tahoma"/>
              </w:rPr>
              <w:t xml:space="preserve">Muhammad (Muslims say ‘Peace Be Upon Him’ – </w:t>
            </w:r>
            <w:proofErr w:type="spellStart"/>
            <w:r w:rsidRPr="00B77955">
              <w:rPr>
                <w:rFonts w:ascii="Arial" w:hAnsi="Arial" w:cs="Tahoma"/>
              </w:rPr>
              <w:t>pbuh</w:t>
            </w:r>
            <w:proofErr w:type="spellEnd"/>
            <w:r w:rsidRPr="00B77955">
              <w:rPr>
                <w:rFonts w:ascii="Arial" w:hAnsi="Arial" w:cs="Tahoma"/>
              </w:rPr>
              <w:t xml:space="preserve"> – when they mention his name), Qur’an, Muslims, recitation, reverence, respect, Allah, prophet, Tawhid, </w:t>
            </w:r>
            <w:proofErr w:type="spellStart"/>
            <w:r w:rsidRPr="00B77955">
              <w:rPr>
                <w:rFonts w:ascii="Arial" w:hAnsi="Arial" w:cs="Tahoma"/>
              </w:rPr>
              <w:t>Risalah</w:t>
            </w:r>
            <w:proofErr w:type="spellEnd"/>
            <w:r w:rsidRPr="00B77955">
              <w:rPr>
                <w:rFonts w:ascii="Arial" w:hAnsi="Arial" w:cs="Tahoma"/>
              </w:rPr>
              <w:t xml:space="preserve">, Ibadah, Akhirah, revealed, the angel Jibril (Gabriel). </w:t>
            </w:r>
          </w:p>
          <w:p w14:paraId="5F4FF5E6" w14:textId="77777777" w:rsidR="00326569" w:rsidRPr="00B77955" w:rsidRDefault="00326569" w:rsidP="00326569">
            <w:pPr>
              <w:spacing w:before="60" w:after="60"/>
              <w:rPr>
                <w:rFonts w:ascii="Arial" w:hAnsi="Arial" w:cs="Tahoma"/>
              </w:rPr>
            </w:pPr>
            <w:r w:rsidRPr="00B77955">
              <w:rPr>
                <w:rFonts w:ascii="Arial" w:hAnsi="Arial" w:cs="Tahoma"/>
              </w:rPr>
              <w:t xml:space="preserve">---- </w:t>
            </w:r>
          </w:p>
          <w:p w14:paraId="1999594A" w14:textId="77777777" w:rsidR="00326569" w:rsidRPr="00B77955" w:rsidRDefault="00326569" w:rsidP="00326569">
            <w:pPr>
              <w:spacing w:before="60" w:after="60"/>
              <w:rPr>
                <w:rFonts w:ascii="Arial" w:hAnsi="Arial" w:cs="Tahoma"/>
              </w:rPr>
            </w:pPr>
            <w:r w:rsidRPr="00B77955">
              <w:rPr>
                <w:rFonts w:ascii="Arial" w:hAnsi="Arial" w:cs="Tahoma"/>
              </w:rPr>
              <w:t xml:space="preserve">BBC </w:t>
            </w:r>
            <w:r w:rsidR="00994D79">
              <w:rPr>
                <w:rFonts w:ascii="Arial" w:hAnsi="Arial" w:cs="Tahoma"/>
              </w:rPr>
              <w:t>Bitesize</w:t>
            </w:r>
            <w:r w:rsidRPr="00B77955">
              <w:rPr>
                <w:rFonts w:ascii="Arial" w:hAnsi="Arial" w:cs="Tahoma"/>
              </w:rPr>
              <w:t xml:space="preserve"> clips.</w:t>
            </w:r>
          </w:p>
          <w:p w14:paraId="2B033278" w14:textId="77777777" w:rsidR="00326569" w:rsidRPr="00B77955" w:rsidRDefault="00326569" w:rsidP="00326569">
            <w:pPr>
              <w:spacing w:before="60" w:after="60"/>
              <w:rPr>
                <w:rFonts w:ascii="Arial" w:hAnsi="Arial" w:cs="Tahoma"/>
              </w:rPr>
            </w:pPr>
            <w:r w:rsidRPr="00B77955">
              <w:rPr>
                <w:rFonts w:ascii="Arial" w:hAnsi="Arial" w:cs="Tahoma"/>
              </w:rPr>
              <w:t xml:space="preserve">Qur’anic recitations / Call to Prayer. </w:t>
            </w:r>
          </w:p>
          <w:p w14:paraId="34B3DD1E" w14:textId="77777777" w:rsidR="00326569" w:rsidRPr="00B77955" w:rsidRDefault="00326569" w:rsidP="00326569">
            <w:pPr>
              <w:spacing w:before="60" w:after="60"/>
              <w:rPr>
                <w:rFonts w:ascii="Arial" w:hAnsi="Arial" w:cs="Arial"/>
              </w:rPr>
            </w:pPr>
          </w:p>
        </w:tc>
      </w:tr>
    </w:tbl>
    <w:p w14:paraId="0F949C1B"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44AF1231" w14:textId="77777777">
        <w:trPr>
          <w:trHeight w:val="93"/>
          <w:jc w:val="center"/>
        </w:trPr>
        <w:tc>
          <w:tcPr>
            <w:tcW w:w="15492" w:type="dxa"/>
            <w:gridSpan w:val="4"/>
            <w:shd w:val="clear" w:color="auto" w:fill="FFFF99"/>
          </w:tcPr>
          <w:p w14:paraId="533573FA"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09C8B38D" w14:textId="77777777">
        <w:trPr>
          <w:trHeight w:val="383"/>
          <w:jc w:val="center"/>
        </w:trPr>
        <w:tc>
          <w:tcPr>
            <w:tcW w:w="15492" w:type="dxa"/>
            <w:gridSpan w:val="4"/>
            <w:shd w:val="clear" w:color="auto" w:fill="FFFF99"/>
          </w:tcPr>
          <w:p w14:paraId="0B59A983"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Muslims? (c) How are stories told and books used within religions and beliefs? (d) What do some stories and books say about how people should live?</w:t>
            </w:r>
          </w:p>
        </w:tc>
      </w:tr>
      <w:tr w:rsidR="00326569" w:rsidRPr="00B77955" w14:paraId="5F2EC9AA" w14:textId="77777777">
        <w:trPr>
          <w:trHeight w:val="195"/>
          <w:jc w:val="center"/>
        </w:trPr>
        <w:tc>
          <w:tcPr>
            <w:tcW w:w="2786" w:type="dxa"/>
            <w:tcBorders>
              <w:bottom w:val="single" w:sz="4" w:space="0" w:color="auto"/>
            </w:tcBorders>
          </w:tcPr>
          <w:p w14:paraId="739CDB19"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638E34BB"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6189E471"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020D9C38"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64BEED9B" w14:textId="77777777">
        <w:trPr>
          <w:trHeight w:val="195"/>
          <w:jc w:val="center"/>
        </w:trPr>
        <w:tc>
          <w:tcPr>
            <w:tcW w:w="2786" w:type="dxa"/>
            <w:tcBorders>
              <w:top w:val="single" w:sz="4" w:space="0" w:color="auto"/>
              <w:left w:val="single" w:sz="4" w:space="0" w:color="auto"/>
              <w:bottom w:val="single" w:sz="4" w:space="0" w:color="auto"/>
            </w:tcBorders>
          </w:tcPr>
          <w:p w14:paraId="20FB56E1" w14:textId="77777777" w:rsidR="00326569" w:rsidRPr="00B77955" w:rsidRDefault="00326569" w:rsidP="00326569">
            <w:pPr>
              <w:spacing w:before="60" w:after="60"/>
              <w:rPr>
                <w:rFonts w:ascii="Arial" w:hAnsi="Arial" w:cs="Arial"/>
                <w:b/>
              </w:rPr>
            </w:pPr>
            <w:r w:rsidRPr="00B77955">
              <w:rPr>
                <w:rFonts w:ascii="Arial" w:hAnsi="Arial" w:cs="Arial"/>
                <w:b/>
              </w:rPr>
              <w:t>Lesson 7</w:t>
            </w:r>
          </w:p>
          <w:p w14:paraId="6540B13B"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7DDC06D0"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Tahoma"/>
              </w:rPr>
              <w:t>learn about the story of the first Muslim call to prayer</w:t>
            </w:r>
            <w:r w:rsidRPr="00B77955">
              <w:rPr>
                <w:rFonts w:ascii="Arial" w:hAnsi="Arial" w:cs="Arial"/>
              </w:rPr>
              <w:t>;</w:t>
            </w:r>
          </w:p>
          <w:p w14:paraId="7CFE465B"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explore the feelings of the characters involved in the story;</w:t>
            </w:r>
          </w:p>
          <w:p w14:paraId="41DE075F"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examine an example of Muslim calligraphy and spot patterns and repeated words;</w:t>
            </w:r>
          </w:p>
          <w:p w14:paraId="7DCD9A27"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 xml:space="preserve">reflect on the story of Bilal and on what might be worth shouting out to </w:t>
            </w:r>
            <w:r w:rsidRPr="00B77955">
              <w:rPr>
                <w:rFonts w:ascii="Arial" w:hAnsi="Arial" w:cs="Arial"/>
              </w:rPr>
              <w:lastRenderedPageBreak/>
              <w:t>people;</w:t>
            </w:r>
          </w:p>
          <w:p w14:paraId="539FD7C8"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respond creatively to the key points of the story;</w:t>
            </w:r>
          </w:p>
          <w:p w14:paraId="3625F92F"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Arial"/>
              </w:rPr>
              <w:t xml:space="preserve">ask their own questions about the meanings of the story and the call to prayer. </w:t>
            </w:r>
          </w:p>
        </w:tc>
        <w:tc>
          <w:tcPr>
            <w:tcW w:w="7371" w:type="dxa"/>
            <w:tcBorders>
              <w:top w:val="single" w:sz="4" w:space="0" w:color="auto"/>
              <w:bottom w:val="single" w:sz="4" w:space="0" w:color="auto"/>
            </w:tcBorders>
          </w:tcPr>
          <w:p w14:paraId="69D55EA2" w14:textId="77777777" w:rsidR="00326569" w:rsidRPr="00B77955" w:rsidRDefault="00326569" w:rsidP="00326569">
            <w:pPr>
              <w:spacing w:before="60" w:after="60"/>
              <w:rPr>
                <w:rFonts w:ascii="Arial" w:hAnsi="Arial" w:cs="Tahoma"/>
              </w:rPr>
            </w:pPr>
            <w:r w:rsidRPr="00B77955">
              <w:rPr>
                <w:rFonts w:ascii="Arial" w:hAnsi="Arial" w:cs="Tahoma"/>
              </w:rPr>
              <w:lastRenderedPageBreak/>
              <w:t xml:space="preserve">7. Using ‘The Gift to the Child’ material on ‘The Story of Bilal’, and using </w:t>
            </w:r>
            <w:r w:rsidRPr="00594351">
              <w:rPr>
                <w:rFonts w:ascii="Arial" w:hAnsi="Arial" w:cs="Tahoma"/>
              </w:rPr>
              <w:t>the ‘Good Learning in RE’ film, ‘A Slave Set Free’,</w:t>
            </w:r>
            <w:r>
              <w:t xml:space="preserve"> </w:t>
            </w:r>
            <w:hyperlink r:id="rId22" w:history="1">
              <w:r w:rsidR="00594351" w:rsidRPr="00A33C3B">
                <w:rPr>
                  <w:rStyle w:val="Hyperlink"/>
                  <w:rFonts w:ascii="Arial" w:hAnsi="Arial" w:cs="Tahoma"/>
                </w:rPr>
                <w:t>www.youtube.com/watch?v=v5rDkbufpIU</w:t>
              </w:r>
            </w:hyperlink>
            <w:r w:rsidR="00594351">
              <w:rPr>
                <w:rFonts w:ascii="Arial" w:hAnsi="Arial" w:cs="Tahoma"/>
              </w:rPr>
              <w:t xml:space="preserve"> </w:t>
            </w:r>
            <w:r w:rsidRPr="00B77955">
              <w:rPr>
                <w:rFonts w:ascii="Arial" w:hAnsi="Arial" w:cs="Tahoma"/>
              </w:rPr>
              <w:t>as a model, tell the story of the first call to prayer, allowing the children to play the parts of Bilal, Ammar, the slave and Abu Bakr.</w:t>
            </w:r>
          </w:p>
          <w:p w14:paraId="399C4F88" w14:textId="77777777" w:rsidR="00326569" w:rsidRPr="00B77955" w:rsidRDefault="00326569" w:rsidP="00326569">
            <w:pPr>
              <w:spacing w:before="60" w:after="60"/>
              <w:rPr>
                <w:rFonts w:ascii="Arial" w:hAnsi="Arial" w:cs="Tahoma"/>
              </w:rPr>
            </w:pPr>
            <w:r w:rsidRPr="00B77955">
              <w:rPr>
                <w:rFonts w:ascii="Arial" w:hAnsi="Arial" w:cs="Tahoma"/>
              </w:rPr>
              <w:t xml:space="preserve">Ask the children for their ideas about the feelings of those involved in the story and to assemble the puzzle (as in the </w:t>
            </w:r>
            <w:hyperlink r:id="rId23" w:history="1">
              <w:r w:rsidRPr="00CE3277">
                <w:rPr>
                  <w:rStyle w:val="Hyperlink"/>
                  <w:rFonts w:ascii="Arial" w:hAnsi="Arial" w:cs="Tahoma"/>
                </w:rPr>
                <w:t>NATRE downloadable materials</w:t>
              </w:r>
            </w:hyperlink>
            <w:r w:rsidRPr="00B77955">
              <w:rPr>
                <w:rFonts w:ascii="Arial" w:hAnsi="Arial" w:cs="Tahoma"/>
              </w:rPr>
              <w:t>). Take the children through each part of the story illustrated by the puzzle pieces.</w:t>
            </w:r>
            <w:r w:rsidR="00CE3277">
              <w:rPr>
                <w:rFonts w:ascii="Arial" w:hAnsi="Arial" w:cs="Tahoma"/>
              </w:rPr>
              <w:t xml:space="preserve"> You can make your own version of the puzzle in six pieces if you don’t have access to NATRE downloads. </w:t>
            </w:r>
          </w:p>
          <w:p w14:paraId="3CA3F6B6" w14:textId="77777777" w:rsidR="00326569" w:rsidRPr="00B77955" w:rsidRDefault="00326569" w:rsidP="00326569">
            <w:pPr>
              <w:spacing w:before="60" w:after="60"/>
              <w:rPr>
                <w:rFonts w:ascii="Arial" w:hAnsi="Arial" w:cs="Tahoma"/>
              </w:rPr>
            </w:pPr>
            <w:r w:rsidRPr="00B77955">
              <w:rPr>
                <w:rFonts w:ascii="Arial" w:hAnsi="Arial" w:cs="Tahoma"/>
              </w:rPr>
              <w:t>Play an example of the Call to Prayer (as last lesson) and ask them about the sounds that ‘call’ them to do things on a daily basis.</w:t>
            </w:r>
          </w:p>
          <w:p w14:paraId="793C89F1" w14:textId="77777777" w:rsidR="00326569" w:rsidRPr="00B77955" w:rsidRDefault="00326569" w:rsidP="00326569">
            <w:pPr>
              <w:spacing w:before="60" w:after="60"/>
              <w:rPr>
                <w:rFonts w:ascii="Arial" w:hAnsi="Arial" w:cs="Tahoma"/>
              </w:rPr>
            </w:pPr>
            <w:r w:rsidRPr="00B77955">
              <w:rPr>
                <w:rFonts w:ascii="Arial" w:hAnsi="Arial" w:cs="Tahoma"/>
              </w:rPr>
              <w:t>What do the children think might be worth shouting out every day to help people in their lives? Do they think this would encourage ‘good’ behaviour? Ask them for reasons for their views.</w:t>
            </w:r>
          </w:p>
          <w:p w14:paraId="2284DCFC" w14:textId="77777777" w:rsidR="00326569" w:rsidRPr="00B77955" w:rsidRDefault="00326569" w:rsidP="00326569">
            <w:pPr>
              <w:spacing w:before="60" w:after="60"/>
              <w:rPr>
                <w:rFonts w:ascii="Arial" w:hAnsi="Arial" w:cs="Tahoma"/>
              </w:rPr>
            </w:pPr>
            <w:r w:rsidRPr="00B77955">
              <w:rPr>
                <w:rFonts w:ascii="Arial" w:hAnsi="Arial" w:cs="Tahoma"/>
              </w:rPr>
              <w:t>Show pupils the calligraphy in Arabic of the Call to Prayer – see</w:t>
            </w:r>
            <w:r w:rsidR="00CE3277">
              <w:rPr>
                <w:rFonts w:ascii="Arial" w:hAnsi="Arial" w:cs="Tahoma"/>
              </w:rPr>
              <w:t xml:space="preserve">, </w:t>
            </w:r>
            <w:r w:rsidR="00CE3277">
              <w:rPr>
                <w:rFonts w:ascii="Arial" w:hAnsi="Arial" w:cs="Tahoma"/>
              </w:rPr>
              <w:lastRenderedPageBreak/>
              <w:t>e.g.</w:t>
            </w:r>
            <w:r w:rsidRPr="00B77955">
              <w:rPr>
                <w:rFonts w:ascii="Arial" w:hAnsi="Arial" w:cs="Tahoma"/>
              </w:rPr>
              <w:t xml:space="preserve"> </w:t>
            </w:r>
            <w:r w:rsidRPr="00CE3277">
              <w:rPr>
                <w:rFonts w:ascii="Arial" w:hAnsi="Arial" w:cs="Tahoma"/>
                <w:i/>
                <w:iCs/>
              </w:rPr>
              <w:t>The Gift to the Child Teachers’ Book</w:t>
            </w:r>
            <w:r w:rsidRPr="00B77955">
              <w:rPr>
                <w:rFonts w:ascii="Arial" w:hAnsi="Arial" w:cs="Tahoma"/>
              </w:rPr>
              <w:t>, p69. Invite them to see patterns in the writing and to identify repeated words.</w:t>
            </w:r>
          </w:p>
          <w:p w14:paraId="5E1E81E4" w14:textId="77777777" w:rsidR="00326569" w:rsidRPr="00B77955" w:rsidRDefault="00326569" w:rsidP="00326569">
            <w:pPr>
              <w:spacing w:before="60" w:after="60"/>
              <w:rPr>
                <w:rFonts w:ascii="Arial" w:hAnsi="Arial"/>
                <w:szCs w:val="20"/>
                <w:lang w:eastAsia="en-US"/>
              </w:rPr>
            </w:pPr>
            <w:r w:rsidRPr="00B77955">
              <w:rPr>
                <w:rFonts w:ascii="Arial" w:hAnsi="Arial" w:cs="Tahoma"/>
              </w:rPr>
              <w:t xml:space="preserve">As suggested in the Good Learning film, ask children </w:t>
            </w:r>
            <w:r w:rsidRPr="00B77955">
              <w:rPr>
                <w:rFonts w:ascii="Arial" w:hAnsi="Arial"/>
                <w:szCs w:val="22"/>
                <w:lang w:eastAsia="en-US"/>
              </w:rPr>
              <w:t xml:space="preserve">to work in different groups to: </w:t>
            </w:r>
          </w:p>
          <w:p w14:paraId="5369F992" w14:textId="77777777" w:rsidR="00326569" w:rsidRPr="00B77955" w:rsidRDefault="00326569" w:rsidP="00326569">
            <w:pPr>
              <w:numPr>
                <w:ilvl w:val="0"/>
                <w:numId w:val="17"/>
              </w:numPr>
              <w:spacing w:before="60" w:after="60"/>
              <w:rPr>
                <w:rFonts w:ascii="Arial" w:hAnsi="Arial"/>
                <w:szCs w:val="20"/>
                <w:lang w:eastAsia="en-US"/>
              </w:rPr>
            </w:pPr>
            <w:r w:rsidRPr="00B77955">
              <w:rPr>
                <w:rFonts w:ascii="Arial" w:hAnsi="Arial"/>
                <w:szCs w:val="22"/>
                <w:lang w:eastAsia="en-US"/>
              </w:rPr>
              <w:t xml:space="preserve">create one or two pieces of their own puzzle picture showing something (an object) that matters in the story. </w:t>
            </w:r>
          </w:p>
          <w:p w14:paraId="2398258A" w14:textId="77777777" w:rsidR="00326569" w:rsidRPr="00B77955" w:rsidRDefault="00326569" w:rsidP="00326569">
            <w:pPr>
              <w:numPr>
                <w:ilvl w:val="0"/>
                <w:numId w:val="17"/>
              </w:numPr>
              <w:spacing w:before="60" w:after="60"/>
              <w:rPr>
                <w:rFonts w:ascii="Arial" w:hAnsi="Arial"/>
                <w:szCs w:val="20"/>
                <w:lang w:eastAsia="en-US"/>
              </w:rPr>
            </w:pPr>
            <w:r w:rsidRPr="00B77955">
              <w:rPr>
                <w:rFonts w:ascii="Arial" w:hAnsi="Arial"/>
                <w:szCs w:val="22"/>
                <w:lang w:eastAsia="en-US"/>
              </w:rPr>
              <w:t xml:space="preserve">paint the turning point of the story – when do they think that story ‘changes’? </w:t>
            </w:r>
          </w:p>
          <w:p w14:paraId="1EE4EE42" w14:textId="77777777" w:rsidR="00326569" w:rsidRPr="00B77955" w:rsidRDefault="00326569" w:rsidP="00326569">
            <w:pPr>
              <w:numPr>
                <w:ilvl w:val="0"/>
                <w:numId w:val="17"/>
              </w:numPr>
              <w:spacing w:before="60" w:after="60"/>
              <w:rPr>
                <w:rFonts w:ascii="Arial" w:hAnsi="Arial"/>
                <w:szCs w:val="22"/>
                <w:lang w:eastAsia="en-US"/>
              </w:rPr>
            </w:pPr>
            <w:r w:rsidRPr="00B77955">
              <w:rPr>
                <w:rFonts w:ascii="Arial" w:hAnsi="Arial"/>
                <w:szCs w:val="22"/>
                <w:lang w:eastAsia="en-US"/>
              </w:rPr>
              <w:t>use building bricks to make a model of a mosque. Where would Bilal be standing? Why? Ask them to build another structure that they would choose to stand to ‘call’ out something important to others.</w:t>
            </w:r>
          </w:p>
          <w:p w14:paraId="4F952C9F" w14:textId="77777777" w:rsidR="00326569" w:rsidRPr="00B77955" w:rsidRDefault="00326569" w:rsidP="00326569">
            <w:pPr>
              <w:numPr>
                <w:ilvl w:val="0"/>
                <w:numId w:val="17"/>
              </w:numPr>
              <w:spacing w:before="60" w:after="60"/>
              <w:rPr>
                <w:rFonts w:ascii="Arial" w:hAnsi="Arial"/>
                <w:szCs w:val="20"/>
                <w:lang w:eastAsia="en-US"/>
              </w:rPr>
            </w:pPr>
            <w:r w:rsidRPr="00B77955">
              <w:rPr>
                <w:rFonts w:ascii="Arial" w:hAnsi="Arial"/>
                <w:szCs w:val="22"/>
                <w:lang w:eastAsia="en-US"/>
              </w:rPr>
              <w:t xml:space="preserve">write on the speech bubble blanks deciding what they would shout out if they were calling people to prayer. Record their ‘call’ onto the ICT speech bubbles or use digital blue cameras to video their partner ‘calling’ people to prayer. </w:t>
            </w:r>
          </w:p>
          <w:p w14:paraId="28DDB704" w14:textId="77777777" w:rsidR="00326569" w:rsidRPr="00B77955" w:rsidRDefault="00326569" w:rsidP="00326569">
            <w:pPr>
              <w:spacing w:before="60" w:after="60"/>
              <w:rPr>
                <w:rFonts w:ascii="Arial" w:hAnsi="Arial" w:cs="Tahoma"/>
              </w:rPr>
            </w:pPr>
            <w:r w:rsidRPr="00B77955">
              <w:rPr>
                <w:rFonts w:ascii="Arial" w:hAnsi="Arial" w:cs="Tahoma"/>
              </w:rPr>
              <w:t>Explore children’s further questions to close the session.</w:t>
            </w:r>
          </w:p>
        </w:tc>
        <w:tc>
          <w:tcPr>
            <w:tcW w:w="2552" w:type="dxa"/>
            <w:tcBorders>
              <w:top w:val="single" w:sz="4" w:space="0" w:color="auto"/>
              <w:bottom w:val="single" w:sz="4" w:space="0" w:color="auto"/>
            </w:tcBorders>
          </w:tcPr>
          <w:p w14:paraId="5CC2D377"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39377338"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some Muslim symbols and stories stand for and say what some of the art and stories are about</w:t>
            </w:r>
            <w:r>
              <w:rPr>
                <w:rFonts w:ascii="Arial" w:hAnsi="Arial" w:cs="Arial"/>
              </w:rPr>
              <w:t xml:space="preserve"> (C2)</w:t>
            </w:r>
            <w:r w:rsidRPr="00B77955">
              <w:rPr>
                <w:rFonts w:ascii="Arial" w:hAnsi="Arial" w:cs="Arial"/>
              </w:rPr>
              <w:t>;</w:t>
            </w:r>
          </w:p>
          <w:p w14:paraId="1F4BEFE8"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talk about what is important to them and to others with respect for their feelings</w:t>
            </w:r>
            <w:r>
              <w:rPr>
                <w:rFonts w:ascii="Arial" w:hAnsi="Arial" w:cs="Arial"/>
              </w:rPr>
              <w:t xml:space="preserve"> (F2)</w:t>
            </w:r>
            <w:r w:rsidRPr="00B77955">
              <w:rPr>
                <w:rFonts w:ascii="Arial" w:hAnsi="Arial" w:cs="Arial"/>
              </w:rPr>
              <w:t>;</w:t>
            </w:r>
          </w:p>
          <w:p w14:paraId="3F3F527A"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 xml:space="preserve">use religious words to describe some of the different ways in </w:t>
            </w:r>
            <w:r w:rsidRPr="00B77955">
              <w:rPr>
                <w:rFonts w:ascii="Arial" w:hAnsi="Arial" w:cs="Arial"/>
              </w:rPr>
              <w:lastRenderedPageBreak/>
              <w:t>which people show their beliefs</w:t>
            </w:r>
            <w:r>
              <w:rPr>
                <w:rFonts w:ascii="Arial" w:hAnsi="Arial" w:cs="Arial"/>
              </w:rPr>
              <w:t xml:space="preserve"> (C3)</w:t>
            </w:r>
            <w:r w:rsidRPr="00B77955">
              <w:rPr>
                <w:rFonts w:ascii="Arial" w:hAnsi="Arial" w:cs="Arial"/>
              </w:rPr>
              <w:t>;</w:t>
            </w:r>
          </w:p>
          <w:p w14:paraId="7B4BD8D3"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(F3)</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27CA13EF" w14:textId="77777777" w:rsidR="00326569" w:rsidRPr="00B77955" w:rsidRDefault="00326569" w:rsidP="00326569">
            <w:pPr>
              <w:spacing w:before="60" w:after="60"/>
              <w:rPr>
                <w:rFonts w:ascii="Arial" w:hAnsi="Arial" w:cs="Tahoma"/>
                <w:b/>
              </w:rPr>
            </w:pPr>
            <w:r w:rsidRPr="00B77955">
              <w:rPr>
                <w:rFonts w:ascii="Arial" w:hAnsi="Arial" w:cs="Tahoma"/>
                <w:b/>
              </w:rPr>
              <w:lastRenderedPageBreak/>
              <w:t xml:space="preserve">Key vocabulary: </w:t>
            </w:r>
          </w:p>
          <w:p w14:paraId="0E6B8647"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witness, Allah, calligraphy, prayer, Bilal, Abu Bakr, slave.</w:t>
            </w:r>
          </w:p>
          <w:p w14:paraId="4E0B0C16"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 xml:space="preserve">---- </w:t>
            </w:r>
          </w:p>
          <w:p w14:paraId="18DB8DF9"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 xml:space="preserve">To prepare for this lesson, watch the ‘Good Learning in RE’ film ‘A Slave Set Free’ </w:t>
            </w:r>
            <w:ins w:id="0" w:author="Dave" w:date="2016-08-26T15:00:00Z">
              <w:r>
                <w:rPr>
                  <w:rFonts w:ascii="Arial" w:hAnsi="Arial" w:cs="Tahoma"/>
                </w:rPr>
                <w:t xml:space="preserve"> </w:t>
              </w:r>
            </w:ins>
            <w:r w:rsidRPr="00B77955">
              <w:rPr>
                <w:rFonts w:ascii="Arial" w:hAnsi="Arial" w:cs="Tahoma"/>
              </w:rPr>
              <w:t>and download the supporting material. You will need to make your own six piece puzzle to illustrate the setting of the story (with no people in the picture).</w:t>
            </w:r>
          </w:p>
          <w:p w14:paraId="39E2451A"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lastRenderedPageBreak/>
              <w:t xml:space="preserve">The Gift to the Child has the story of Bilal and accompanying lesson ideas (see Resources). </w:t>
            </w:r>
          </w:p>
          <w:p w14:paraId="3881C066" w14:textId="77777777" w:rsidR="00326569" w:rsidRPr="00B77955" w:rsidRDefault="00326569" w:rsidP="00326569">
            <w:pPr>
              <w:numPr>
                <w:ilvl w:val="12"/>
                <w:numId w:val="0"/>
              </w:numPr>
              <w:spacing w:before="60" w:after="60"/>
              <w:rPr>
                <w:rFonts w:ascii="Arial" w:hAnsi="Arial" w:cs="Tahoma"/>
              </w:rPr>
            </w:pPr>
          </w:p>
        </w:tc>
      </w:tr>
    </w:tbl>
    <w:p w14:paraId="0BAE4A60"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058A5F13" w14:textId="77777777">
        <w:trPr>
          <w:trHeight w:val="93"/>
          <w:jc w:val="center"/>
        </w:trPr>
        <w:tc>
          <w:tcPr>
            <w:tcW w:w="15492" w:type="dxa"/>
            <w:gridSpan w:val="4"/>
            <w:shd w:val="clear" w:color="auto" w:fill="FFFF99"/>
          </w:tcPr>
          <w:p w14:paraId="3867EA0A"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1E798EA2" w14:textId="77777777">
        <w:trPr>
          <w:trHeight w:val="383"/>
          <w:jc w:val="center"/>
        </w:trPr>
        <w:tc>
          <w:tcPr>
            <w:tcW w:w="15492" w:type="dxa"/>
            <w:gridSpan w:val="4"/>
            <w:shd w:val="clear" w:color="auto" w:fill="FFFF99"/>
          </w:tcPr>
          <w:p w14:paraId="286DFC6C"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(a) </w:t>
            </w:r>
            <w:r w:rsidRPr="00B77955">
              <w:rPr>
                <w:rFonts w:ascii="Arial" w:hAnsi="Arial" w:cs="Arial"/>
                <w:b/>
                <w:szCs w:val="26"/>
                <w:lang w:eastAsia="en-US"/>
              </w:rPr>
              <w:t>What stories and books are special to me and my family? (b) What stories and books are special to people within religions and beliefs? (c) How are stories told and books used within religions and beliefs? (d) What do some stories and books say about how people should live?</w:t>
            </w:r>
          </w:p>
        </w:tc>
      </w:tr>
      <w:tr w:rsidR="00326569" w:rsidRPr="00B77955" w14:paraId="30F471A4" w14:textId="77777777">
        <w:trPr>
          <w:trHeight w:val="195"/>
          <w:jc w:val="center"/>
        </w:trPr>
        <w:tc>
          <w:tcPr>
            <w:tcW w:w="2786" w:type="dxa"/>
            <w:tcBorders>
              <w:bottom w:val="single" w:sz="4" w:space="0" w:color="auto"/>
            </w:tcBorders>
          </w:tcPr>
          <w:p w14:paraId="386196B2"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12DF0D33"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120A0B89"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26694E7A"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3A28A7C5" w14:textId="77777777">
        <w:trPr>
          <w:trHeight w:val="195"/>
          <w:jc w:val="center"/>
        </w:trPr>
        <w:tc>
          <w:tcPr>
            <w:tcW w:w="2786" w:type="dxa"/>
            <w:tcBorders>
              <w:top w:val="single" w:sz="4" w:space="0" w:color="auto"/>
              <w:left w:val="single" w:sz="4" w:space="0" w:color="auto"/>
              <w:bottom w:val="single" w:sz="4" w:space="0" w:color="auto"/>
            </w:tcBorders>
          </w:tcPr>
          <w:p w14:paraId="2CB879D2" w14:textId="77777777" w:rsidR="00326569" w:rsidRPr="00B77955" w:rsidRDefault="00326569" w:rsidP="00326569">
            <w:pPr>
              <w:spacing w:before="60" w:after="60"/>
              <w:rPr>
                <w:rFonts w:ascii="Arial" w:hAnsi="Arial" w:cs="Arial"/>
                <w:b/>
              </w:rPr>
            </w:pPr>
            <w:r w:rsidRPr="00B77955">
              <w:rPr>
                <w:rFonts w:ascii="Arial" w:hAnsi="Arial" w:cs="Arial"/>
                <w:b/>
              </w:rPr>
              <w:t>Lesson 8</w:t>
            </w:r>
          </w:p>
          <w:p w14:paraId="3C262D94"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1FAF5AC3" w14:textId="77777777" w:rsidR="00326569" w:rsidRPr="00B77955" w:rsidRDefault="00326569" w:rsidP="00326569">
            <w:pPr>
              <w:numPr>
                <w:ilvl w:val="0"/>
                <w:numId w:val="21"/>
              </w:numPr>
              <w:autoSpaceDE w:val="0"/>
              <w:autoSpaceDN w:val="0"/>
              <w:adjustRightInd w:val="0"/>
              <w:spacing w:before="60" w:after="60"/>
              <w:rPr>
                <w:rFonts w:ascii="Arial" w:hAnsi="Arial" w:cs="Arial"/>
              </w:rPr>
            </w:pPr>
            <w:r w:rsidRPr="00B77955">
              <w:rPr>
                <w:rFonts w:ascii="Arial" w:hAnsi="Arial" w:cs="Tahoma"/>
              </w:rPr>
              <w:t>listen to a story about Muhammad (</w:t>
            </w:r>
            <w:proofErr w:type="spellStart"/>
            <w:r w:rsidRPr="00B77955">
              <w:rPr>
                <w:rFonts w:ascii="Arial" w:hAnsi="Arial" w:cs="Tahoma"/>
              </w:rPr>
              <w:t>pbuh</w:t>
            </w:r>
            <w:proofErr w:type="spellEnd"/>
            <w:r w:rsidRPr="00B77955">
              <w:rPr>
                <w:rFonts w:ascii="Arial" w:hAnsi="Arial" w:cs="Tahoma"/>
              </w:rPr>
              <w:t>) and reflect on its meaning;</w:t>
            </w:r>
          </w:p>
          <w:p w14:paraId="2539B612" w14:textId="77777777" w:rsidR="00326569" w:rsidRPr="00B77955" w:rsidRDefault="00326569" w:rsidP="00326569">
            <w:pPr>
              <w:numPr>
                <w:ilvl w:val="0"/>
                <w:numId w:val="21"/>
              </w:numPr>
              <w:autoSpaceDE w:val="0"/>
              <w:autoSpaceDN w:val="0"/>
              <w:adjustRightInd w:val="0"/>
              <w:spacing w:before="60" w:after="60"/>
              <w:rPr>
                <w:rFonts w:ascii="Arial" w:hAnsi="Arial" w:cs="Arial"/>
              </w:rPr>
            </w:pPr>
            <w:r w:rsidRPr="00B77955">
              <w:rPr>
                <w:rFonts w:ascii="Arial" w:hAnsi="Arial" w:cs="Tahoma"/>
              </w:rPr>
              <w:lastRenderedPageBreak/>
              <w:t>create their own representation of part of the story;</w:t>
            </w:r>
          </w:p>
          <w:p w14:paraId="320A921A"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Tahoma"/>
              </w:rPr>
              <w:t>take part in a class ‘feast’ to celebrate their participation in the lesson;</w:t>
            </w:r>
          </w:p>
          <w:p w14:paraId="5A93C6CF" w14:textId="77777777" w:rsidR="00326569" w:rsidRPr="00B77955" w:rsidRDefault="00326569" w:rsidP="00326569">
            <w:pPr>
              <w:numPr>
                <w:ilvl w:val="0"/>
                <w:numId w:val="10"/>
              </w:numPr>
              <w:autoSpaceDE w:val="0"/>
              <w:autoSpaceDN w:val="0"/>
              <w:adjustRightInd w:val="0"/>
              <w:spacing w:before="60" w:after="60"/>
              <w:rPr>
                <w:rFonts w:ascii="Arial" w:hAnsi="Arial" w:cs="Arial"/>
              </w:rPr>
            </w:pPr>
            <w:r w:rsidRPr="00B77955">
              <w:rPr>
                <w:rFonts w:ascii="Arial" w:hAnsi="Arial" w:cs="Tahoma"/>
              </w:rPr>
              <w:t>appreciate that, some people, stories from religious traditions are very special..</w:t>
            </w:r>
          </w:p>
        </w:tc>
        <w:tc>
          <w:tcPr>
            <w:tcW w:w="7371" w:type="dxa"/>
            <w:tcBorders>
              <w:top w:val="single" w:sz="4" w:space="0" w:color="auto"/>
              <w:bottom w:val="single" w:sz="4" w:space="0" w:color="auto"/>
            </w:tcBorders>
          </w:tcPr>
          <w:p w14:paraId="723EEB75" w14:textId="77777777" w:rsidR="00326569" w:rsidRPr="00B77955" w:rsidRDefault="00326569" w:rsidP="00326569">
            <w:pPr>
              <w:spacing w:before="60" w:after="60"/>
              <w:rPr>
                <w:rFonts w:ascii="Arial" w:hAnsi="Arial" w:cs="Tahoma"/>
              </w:rPr>
            </w:pPr>
            <w:r w:rsidRPr="00B77955">
              <w:rPr>
                <w:rFonts w:ascii="Arial" w:hAnsi="Arial" w:cs="Tahoma"/>
              </w:rPr>
              <w:lastRenderedPageBreak/>
              <w:t>8. Explain that a storyteller is coming to the class today..,. leave the room, wrap yourself in a cloak and return as ‘the Storyteller’. Bring a story box with you. Tell the story of ‘The boy who threw stones at trees’, where Muhammad (</w:t>
            </w:r>
            <w:proofErr w:type="spellStart"/>
            <w:r w:rsidRPr="00B77955">
              <w:rPr>
                <w:rFonts w:ascii="Arial" w:hAnsi="Arial" w:cs="Tahoma"/>
              </w:rPr>
              <w:t>pbuh</w:t>
            </w:r>
            <w:proofErr w:type="spellEnd"/>
            <w:r w:rsidRPr="00B77955">
              <w:rPr>
                <w:rFonts w:ascii="Arial" w:hAnsi="Arial" w:cs="Tahoma"/>
              </w:rPr>
              <w:t xml:space="preserve">) talks gently to a boy who was inadvertently killing the date trees trying to get dates before they were ripe. The owner of the trees forgave the boy when he saw that he understood the Prophet’s words. </w:t>
            </w:r>
          </w:p>
          <w:p w14:paraId="72DBD5CC" w14:textId="77777777" w:rsidR="00326569" w:rsidRPr="003A7093" w:rsidRDefault="00326569" w:rsidP="00326569">
            <w:pPr>
              <w:spacing w:before="60" w:after="60"/>
              <w:rPr>
                <w:rFonts w:ascii="Arial" w:hAnsi="Arial" w:cs="Tahoma"/>
              </w:rPr>
            </w:pPr>
            <w:r w:rsidRPr="00B77955">
              <w:rPr>
                <w:rFonts w:ascii="Arial" w:hAnsi="Arial" w:cs="Tahoma"/>
              </w:rPr>
              <w:lastRenderedPageBreak/>
              <w:t xml:space="preserve">Tell the story in the style of ‘godly’ or ‘spirited play’. (NATRE members can </w:t>
            </w:r>
            <w:r w:rsidR="00594351">
              <w:rPr>
                <w:rFonts w:ascii="Arial" w:hAnsi="Arial" w:cs="Tahoma"/>
              </w:rPr>
              <w:t xml:space="preserve">find an introduction to </w:t>
            </w:r>
            <w:r w:rsidRPr="00B77955">
              <w:rPr>
                <w:rFonts w:ascii="Arial" w:hAnsi="Arial" w:cs="Tahoma"/>
              </w:rPr>
              <w:t xml:space="preserve">this approach </w:t>
            </w:r>
            <w:hyperlink r:id="rId24" w:history="1">
              <w:r w:rsidR="00594351" w:rsidRPr="00594351">
                <w:rPr>
                  <w:rStyle w:val="Hyperlink"/>
                  <w:rFonts w:ascii="Arial" w:hAnsi="Arial" w:cs="Tahoma"/>
                </w:rPr>
                <w:t>here</w:t>
              </w:r>
            </w:hyperlink>
            <w:r w:rsidR="003A7093">
              <w:rPr>
                <w:rFonts w:ascii="Arial" w:hAnsi="Arial" w:cs="Tahoma"/>
              </w:rPr>
              <w:t>, or use i</w:t>
            </w:r>
            <w:r w:rsidR="003A7093" w:rsidRPr="003A7093">
              <w:rPr>
                <w:rFonts w:ascii="Arial" w:hAnsi="Arial" w:cs="Tahoma"/>
              </w:rPr>
              <w:t xml:space="preserve">deas from </w:t>
            </w:r>
            <w:r w:rsidR="00BC70A7" w:rsidRPr="003A7093">
              <w:rPr>
                <w:rFonts w:ascii="Arial" w:hAnsi="Arial" w:cs="Tahoma"/>
              </w:rPr>
              <w:t>Katherine Taylor’s book on Reflective Storytelling</w:t>
            </w:r>
            <w:r w:rsidR="00CE3277">
              <w:rPr>
                <w:rFonts w:ascii="Arial" w:hAnsi="Arial" w:cs="Tahoma"/>
              </w:rPr>
              <w:t xml:space="preserve">, </w:t>
            </w:r>
            <w:r w:rsidR="00CE3277">
              <w:rPr>
                <w:rFonts w:ascii="Arial" w:hAnsi="Arial"/>
                <w:szCs w:val="20"/>
              </w:rPr>
              <w:t>, ‘The Time to Wonder’</w:t>
            </w:r>
            <w:r w:rsidR="003A7093">
              <w:rPr>
                <w:rFonts w:ascii="Arial" w:hAnsi="Arial" w:cs="Tahoma"/>
              </w:rPr>
              <w:t>.</w:t>
            </w:r>
            <w:r w:rsidRPr="003A7093">
              <w:rPr>
                <w:rFonts w:ascii="Arial" w:hAnsi="Arial" w:cs="Tahoma"/>
              </w:rPr>
              <w:t xml:space="preserve"> </w:t>
            </w:r>
          </w:p>
          <w:p w14:paraId="76A5DB55" w14:textId="77777777" w:rsidR="00326569" w:rsidRPr="00B77955" w:rsidRDefault="00326569" w:rsidP="00326569">
            <w:pPr>
              <w:spacing w:before="60" w:after="60"/>
              <w:rPr>
                <w:rFonts w:ascii="Arial" w:hAnsi="Arial" w:cs="Tahoma"/>
              </w:rPr>
            </w:pPr>
            <w:r w:rsidRPr="00B77955">
              <w:rPr>
                <w:rFonts w:ascii="Arial" w:hAnsi="Arial" w:cs="Tahoma"/>
              </w:rPr>
              <w:t xml:space="preserve">At the end of the story, ask some ‘I wonder...’ questions, e.g., ‘I wonder how the farmer felt when he saw what the boy had done to his trees?’ </w:t>
            </w:r>
          </w:p>
          <w:p w14:paraId="53DC3F31" w14:textId="77777777" w:rsidR="00326569" w:rsidRPr="00B77955" w:rsidRDefault="00326569" w:rsidP="00326569">
            <w:pPr>
              <w:spacing w:before="60" w:after="60"/>
              <w:rPr>
                <w:rFonts w:ascii="Arial" w:hAnsi="Arial" w:cs="Tahoma"/>
              </w:rPr>
            </w:pPr>
            <w:r w:rsidRPr="00B77955">
              <w:rPr>
                <w:rFonts w:ascii="Arial" w:hAnsi="Arial" w:cs="Tahoma"/>
              </w:rPr>
              <w:t>After the discussion, invite the children to create a representation a part of the story. Each child leaves the storytelling circle one by one to make an artistic response to what is, for them, a key part of the story. After 15 or 20 minutes all come back together with their art work.</w:t>
            </w:r>
          </w:p>
          <w:p w14:paraId="4371299F" w14:textId="77777777" w:rsidR="00326569" w:rsidRPr="00B77955" w:rsidRDefault="00326569" w:rsidP="00326569">
            <w:pPr>
              <w:spacing w:before="60" w:after="60"/>
              <w:rPr>
                <w:rFonts w:ascii="Arial" w:hAnsi="Arial" w:cs="Tahoma"/>
              </w:rPr>
            </w:pPr>
            <w:r w:rsidRPr="00B77955">
              <w:rPr>
                <w:rFonts w:ascii="Arial" w:hAnsi="Arial" w:cs="Tahoma"/>
              </w:rPr>
              <w:t>As suggested in the ‘</w:t>
            </w:r>
            <w:r w:rsidR="00CE3277">
              <w:rPr>
                <w:rFonts w:ascii="Arial" w:hAnsi="Arial" w:cs="Tahoma"/>
              </w:rPr>
              <w:t>spirited</w:t>
            </w:r>
            <w:r w:rsidRPr="00B77955">
              <w:rPr>
                <w:rFonts w:ascii="Arial" w:hAnsi="Arial" w:cs="Tahoma"/>
              </w:rPr>
              <w:t xml:space="preserve"> play’ strategy, share a small ‘feast’ together, especially using the dates in the story and thinking about how they are favoured </w:t>
            </w:r>
            <w:r w:rsidR="00CE3277">
              <w:rPr>
                <w:rFonts w:ascii="Arial" w:hAnsi="Arial" w:cs="Tahoma"/>
              </w:rPr>
              <w:t>b</w:t>
            </w:r>
            <w:r w:rsidRPr="00B77955">
              <w:rPr>
                <w:rFonts w:ascii="Arial" w:hAnsi="Arial" w:cs="Tahoma"/>
              </w:rPr>
              <w:t>y many Muslims, especially at Ramadan. Provide information about dates for the children and invite them to ask their own questions about the story and the activity before thanking each child individually for their presence at the storytelling.</w:t>
            </w:r>
          </w:p>
        </w:tc>
        <w:tc>
          <w:tcPr>
            <w:tcW w:w="2552" w:type="dxa"/>
            <w:tcBorders>
              <w:top w:val="single" w:sz="4" w:space="0" w:color="auto"/>
              <w:bottom w:val="single" w:sz="4" w:space="0" w:color="auto"/>
            </w:tcBorders>
          </w:tcPr>
          <w:p w14:paraId="67568509"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7D3AA706"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w:t>
            </w:r>
            <w:r>
              <w:rPr>
                <w:rFonts w:ascii="Arial" w:hAnsi="Arial" w:cs="Arial"/>
              </w:rPr>
              <w:lastRenderedPageBreak/>
              <w:t>(F3)</w:t>
            </w:r>
            <w:r w:rsidRPr="00B77955">
              <w:rPr>
                <w:rFonts w:ascii="Arial" w:hAnsi="Arial" w:cs="Arial"/>
              </w:rPr>
              <w:t>;</w:t>
            </w:r>
          </w:p>
          <w:p w14:paraId="4E267B94"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B77955">
              <w:rPr>
                <w:rFonts w:ascii="Arial" w:hAnsi="Arial" w:cs="Arial"/>
              </w:rPr>
              <w:t>/</w:t>
            </w:r>
            <w:r>
              <w:rPr>
                <w:rFonts w:ascii="Arial" w:hAnsi="Arial" w:cs="Arial"/>
              </w:rPr>
              <w:t xml:space="preserve"> </w:t>
            </w:r>
            <w:r w:rsidRPr="00B77955">
              <w:rPr>
                <w:rFonts w:ascii="Arial" w:hAnsi="Arial" w:cs="Arial"/>
              </w:rPr>
              <w:t>values</w:t>
            </w:r>
            <w:r>
              <w:rPr>
                <w:rFonts w:ascii="Arial" w:hAnsi="Arial" w:cs="Arial"/>
              </w:rPr>
              <w:t xml:space="preserve"> (F4)</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355FB3E9" w14:textId="77777777" w:rsidR="00326569" w:rsidRPr="00B77955" w:rsidRDefault="00326569" w:rsidP="00326569">
            <w:pPr>
              <w:spacing w:before="60" w:after="60"/>
              <w:rPr>
                <w:rFonts w:ascii="Arial" w:hAnsi="Arial" w:cs="Tahoma"/>
                <w:b/>
              </w:rPr>
            </w:pPr>
            <w:r w:rsidRPr="00B77955">
              <w:rPr>
                <w:rFonts w:ascii="Arial" w:hAnsi="Arial" w:cs="Tahoma"/>
                <w:b/>
              </w:rPr>
              <w:lastRenderedPageBreak/>
              <w:t xml:space="preserve">Key vocabulary: </w:t>
            </w:r>
          </w:p>
          <w:p w14:paraId="3385AEA3"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Qur'an, hadith, forgiveness, Allah, mercy character qualities.</w:t>
            </w:r>
          </w:p>
          <w:p w14:paraId="2A897783"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 xml:space="preserve">---- </w:t>
            </w:r>
          </w:p>
          <w:p w14:paraId="76BA9D53"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lastRenderedPageBreak/>
              <w:t>To prepare for this lesson, put some artefacts into a ‘story box’, e.g., dates, figures made from wood, plastic or polystyrene for the boy and the farmer, fabric for the ground, stones for rocks and a school plant for the tree.</w:t>
            </w:r>
          </w:p>
          <w:p w14:paraId="703276F4"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‘The boy who threw stones at trees’ can be found in ‘Opening Up Islam’ (see Resources).</w:t>
            </w:r>
          </w:p>
          <w:p w14:paraId="5B0A6DF1"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The creative responses might be supported by helpers: TAs or older children.</w:t>
            </w:r>
          </w:p>
        </w:tc>
      </w:tr>
    </w:tbl>
    <w:p w14:paraId="44B8F5A6"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6133ECD1" w14:textId="77777777">
        <w:trPr>
          <w:trHeight w:val="93"/>
          <w:jc w:val="center"/>
        </w:trPr>
        <w:tc>
          <w:tcPr>
            <w:tcW w:w="15492" w:type="dxa"/>
            <w:gridSpan w:val="4"/>
            <w:shd w:val="clear" w:color="auto" w:fill="FFFF99"/>
          </w:tcPr>
          <w:p w14:paraId="06B4CD48"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438C9C64" w14:textId="77777777">
        <w:trPr>
          <w:trHeight w:val="383"/>
          <w:jc w:val="center"/>
        </w:trPr>
        <w:tc>
          <w:tcPr>
            <w:tcW w:w="15492" w:type="dxa"/>
            <w:gridSpan w:val="4"/>
            <w:shd w:val="clear" w:color="auto" w:fill="FFFF99"/>
          </w:tcPr>
          <w:p w14:paraId="2010E778"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people within religions and beliefs? (c) How are stories told and books used within religions and beliefs? (d) What do some stories and books say about how people should live?</w:t>
            </w:r>
          </w:p>
        </w:tc>
      </w:tr>
      <w:tr w:rsidR="00326569" w:rsidRPr="00B77955" w14:paraId="3649E9C5" w14:textId="77777777">
        <w:trPr>
          <w:trHeight w:val="195"/>
          <w:jc w:val="center"/>
        </w:trPr>
        <w:tc>
          <w:tcPr>
            <w:tcW w:w="2786" w:type="dxa"/>
            <w:tcBorders>
              <w:bottom w:val="single" w:sz="4" w:space="0" w:color="auto"/>
            </w:tcBorders>
          </w:tcPr>
          <w:p w14:paraId="04589235"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54EDA19E"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3B5E043D"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20D569D6"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68CD0817" w14:textId="77777777">
        <w:trPr>
          <w:trHeight w:val="195"/>
          <w:jc w:val="center"/>
        </w:trPr>
        <w:tc>
          <w:tcPr>
            <w:tcW w:w="2786" w:type="dxa"/>
            <w:tcBorders>
              <w:top w:val="single" w:sz="4" w:space="0" w:color="auto"/>
              <w:left w:val="single" w:sz="4" w:space="0" w:color="auto"/>
              <w:bottom w:val="single" w:sz="4" w:space="0" w:color="auto"/>
            </w:tcBorders>
          </w:tcPr>
          <w:p w14:paraId="4C99F8CB" w14:textId="77777777" w:rsidR="00326569" w:rsidRPr="00B77955" w:rsidRDefault="00326569" w:rsidP="00326569">
            <w:pPr>
              <w:spacing w:before="60" w:after="60"/>
              <w:rPr>
                <w:rFonts w:ascii="Arial" w:hAnsi="Arial" w:cs="Arial"/>
                <w:b/>
              </w:rPr>
            </w:pPr>
            <w:r w:rsidRPr="00B77955">
              <w:rPr>
                <w:rFonts w:ascii="Arial" w:hAnsi="Arial" w:cs="Arial"/>
                <w:b/>
              </w:rPr>
              <w:t>Lesson 9</w:t>
            </w:r>
          </w:p>
          <w:p w14:paraId="49EA4F80" w14:textId="77777777" w:rsidR="00326569" w:rsidRPr="00B77955" w:rsidRDefault="00326569" w:rsidP="00326569">
            <w:pPr>
              <w:autoSpaceDE w:val="0"/>
              <w:autoSpaceDN w:val="0"/>
              <w:adjustRightInd w:val="0"/>
              <w:spacing w:before="60" w:after="60"/>
              <w:rPr>
                <w:rFonts w:ascii="Arial" w:hAnsi="Arial" w:cs="Arial"/>
              </w:rPr>
            </w:pPr>
            <w:r w:rsidRPr="00B77955">
              <w:rPr>
                <w:rFonts w:ascii="Arial" w:hAnsi="Arial" w:cs="Arial"/>
              </w:rPr>
              <w:t xml:space="preserve">Pupils will: </w:t>
            </w:r>
          </w:p>
          <w:p w14:paraId="3CF8AD7A" w14:textId="77777777" w:rsidR="00326569" w:rsidRPr="00B77955" w:rsidRDefault="00326569" w:rsidP="00326569">
            <w:pPr>
              <w:numPr>
                <w:ilvl w:val="0"/>
                <w:numId w:val="14"/>
              </w:numPr>
              <w:spacing w:before="60" w:after="60"/>
              <w:rPr>
                <w:rFonts w:ascii="Arial" w:hAnsi="Arial" w:cs="Tahoma"/>
                <w:bCs/>
                <w:iCs/>
              </w:rPr>
            </w:pPr>
            <w:r w:rsidRPr="00B77955">
              <w:rPr>
                <w:rFonts w:ascii="Arial" w:hAnsi="Arial" w:cs="Tahoma"/>
                <w:bCs/>
                <w:iCs/>
              </w:rPr>
              <w:t>engage in the story of Lord Ram and Princess Sita;</w:t>
            </w:r>
          </w:p>
          <w:p w14:paraId="2B240234" w14:textId="77777777" w:rsidR="00326569" w:rsidRPr="00B77955" w:rsidRDefault="00326569" w:rsidP="00326569">
            <w:pPr>
              <w:numPr>
                <w:ilvl w:val="0"/>
                <w:numId w:val="14"/>
              </w:numPr>
              <w:spacing w:before="60" w:after="60"/>
              <w:rPr>
                <w:rFonts w:ascii="Arial" w:hAnsi="Arial" w:cs="Tahoma"/>
                <w:bCs/>
                <w:iCs/>
              </w:rPr>
            </w:pPr>
            <w:r w:rsidRPr="00B77955">
              <w:rPr>
                <w:rFonts w:ascii="Arial" w:hAnsi="Arial" w:cs="Tahoma"/>
                <w:bCs/>
                <w:iCs/>
              </w:rPr>
              <w:t xml:space="preserve">explore questions of </w:t>
            </w:r>
            <w:r w:rsidRPr="00B77955">
              <w:rPr>
                <w:rFonts w:ascii="Arial" w:hAnsi="Arial" w:cs="Tahoma"/>
                <w:bCs/>
                <w:iCs/>
              </w:rPr>
              <w:lastRenderedPageBreak/>
              <w:t>fears and of people that might help;</w:t>
            </w:r>
          </w:p>
          <w:p w14:paraId="1F755969" w14:textId="77777777" w:rsidR="00326569" w:rsidRPr="00B77955" w:rsidRDefault="00326569" w:rsidP="00326569">
            <w:pPr>
              <w:numPr>
                <w:ilvl w:val="0"/>
                <w:numId w:val="14"/>
              </w:numPr>
              <w:spacing w:before="60" w:after="60"/>
              <w:rPr>
                <w:rFonts w:ascii="Arial" w:hAnsi="Arial" w:cs="Tahoma"/>
                <w:bCs/>
                <w:iCs/>
              </w:rPr>
            </w:pPr>
            <w:r w:rsidRPr="00B77955">
              <w:rPr>
                <w:rFonts w:ascii="Arial" w:hAnsi="Arial" w:cs="Tahoma"/>
                <w:bCs/>
                <w:iCs/>
              </w:rPr>
              <w:t>reflect on how stories can help themselves and other people to ‘do the right thing’;</w:t>
            </w:r>
          </w:p>
          <w:p w14:paraId="73F3E6C9" w14:textId="77777777" w:rsidR="00326569" w:rsidRPr="00B77955" w:rsidRDefault="00326569" w:rsidP="00326569">
            <w:pPr>
              <w:numPr>
                <w:ilvl w:val="0"/>
                <w:numId w:val="14"/>
              </w:numPr>
              <w:spacing w:before="60" w:after="60"/>
              <w:rPr>
                <w:rFonts w:ascii="Arial" w:hAnsi="Arial" w:cs="Arial"/>
                <w:b/>
              </w:rPr>
            </w:pPr>
            <w:r w:rsidRPr="00B77955">
              <w:rPr>
                <w:rFonts w:ascii="Arial" w:hAnsi="Arial" w:cs="Tahoma"/>
                <w:bCs/>
                <w:iCs/>
              </w:rPr>
              <w:t>consider the consequences of actions;</w:t>
            </w:r>
          </w:p>
          <w:p w14:paraId="6EE99E75" w14:textId="77777777" w:rsidR="00326569" w:rsidRPr="00B77955" w:rsidRDefault="00326569" w:rsidP="00326569">
            <w:pPr>
              <w:numPr>
                <w:ilvl w:val="0"/>
                <w:numId w:val="14"/>
              </w:numPr>
              <w:spacing w:before="60" w:after="60"/>
              <w:rPr>
                <w:rFonts w:ascii="Arial" w:hAnsi="Arial" w:cs="Arial"/>
                <w:b/>
              </w:rPr>
            </w:pPr>
            <w:r w:rsidRPr="00B77955">
              <w:rPr>
                <w:rFonts w:ascii="Arial" w:hAnsi="Arial" w:cs="Tahoma"/>
                <w:bCs/>
                <w:iCs/>
              </w:rPr>
              <w:t>reflect on who or what helps them to be good.</w:t>
            </w:r>
          </w:p>
        </w:tc>
        <w:tc>
          <w:tcPr>
            <w:tcW w:w="7371" w:type="dxa"/>
            <w:tcBorders>
              <w:top w:val="single" w:sz="4" w:space="0" w:color="auto"/>
              <w:bottom w:val="single" w:sz="4" w:space="0" w:color="auto"/>
            </w:tcBorders>
          </w:tcPr>
          <w:p w14:paraId="1370EF02" w14:textId="77777777" w:rsidR="00326569" w:rsidRPr="00B77955" w:rsidRDefault="00326569" w:rsidP="00326569">
            <w:pPr>
              <w:spacing w:before="60" w:after="60"/>
              <w:rPr>
                <w:rFonts w:ascii="Arial" w:hAnsi="Arial"/>
              </w:rPr>
            </w:pPr>
            <w:r w:rsidRPr="00B77955">
              <w:rPr>
                <w:rFonts w:ascii="Arial" w:hAnsi="Arial"/>
              </w:rPr>
              <w:lastRenderedPageBreak/>
              <w:t>9. Remind pupils that they are investigating the big question: why are some stories special?’</w:t>
            </w:r>
          </w:p>
          <w:p w14:paraId="6E8DE6FB" w14:textId="5094642B" w:rsidR="00326569" w:rsidRPr="00B77955" w:rsidRDefault="00326569" w:rsidP="00326569">
            <w:pPr>
              <w:spacing w:before="60" w:after="60"/>
              <w:rPr>
                <w:rFonts w:ascii="Arial" w:hAnsi="Arial"/>
              </w:rPr>
            </w:pPr>
            <w:r w:rsidRPr="00B77955">
              <w:rPr>
                <w:rFonts w:ascii="Arial" w:hAnsi="Arial"/>
              </w:rPr>
              <w:t xml:space="preserve">Engage them in the </w:t>
            </w:r>
            <w:r w:rsidRPr="00E60731">
              <w:rPr>
                <w:rFonts w:ascii="Arial" w:hAnsi="Arial"/>
              </w:rPr>
              <w:t xml:space="preserve">Diwali </w:t>
            </w:r>
            <w:r w:rsidRPr="00CE3277">
              <w:rPr>
                <w:rFonts w:ascii="Arial" w:hAnsi="Arial"/>
              </w:rPr>
              <w:t>‘Story and Movements’</w:t>
            </w:r>
            <w:r w:rsidR="00E60731">
              <w:rPr>
                <w:rFonts w:ascii="Arial" w:hAnsi="Arial"/>
              </w:rPr>
              <w:t xml:space="preserve"> </w:t>
            </w:r>
            <w:hyperlink w:anchor="R1" w:history="1">
              <w:r w:rsidR="00CC28C1" w:rsidRPr="00CC28C1">
                <w:rPr>
                  <w:rStyle w:val="Hyperlink"/>
                  <w:rFonts w:ascii="Arial" w:hAnsi="Arial"/>
                </w:rPr>
                <w:t>Resource 1</w:t>
              </w:r>
            </w:hyperlink>
            <w:r w:rsidRPr="00B77955">
              <w:rPr>
                <w:rFonts w:ascii="Arial" w:hAnsi="Arial"/>
              </w:rPr>
              <w:t xml:space="preserve"> </w:t>
            </w:r>
            <w:r>
              <w:rPr>
                <w:rFonts w:ascii="Arial" w:hAnsi="Arial"/>
              </w:rPr>
              <w:t xml:space="preserve">Explain that the story comes from one of the Hindu Holy Scriptures, called the Bhagavad-Gita. </w:t>
            </w:r>
            <w:r w:rsidRPr="00B77955">
              <w:rPr>
                <w:rFonts w:ascii="Arial" w:hAnsi="Arial"/>
              </w:rPr>
              <w:t>Take the children through the story, with movements.</w:t>
            </w:r>
            <w:r>
              <w:rPr>
                <w:rFonts w:ascii="Arial" w:hAnsi="Arial"/>
              </w:rPr>
              <w:t xml:space="preserve"> </w:t>
            </w:r>
          </w:p>
          <w:p w14:paraId="54E3216B" w14:textId="77777777" w:rsidR="00326569" w:rsidRPr="00B77955" w:rsidRDefault="00326569" w:rsidP="00326569">
            <w:pPr>
              <w:spacing w:before="60" w:after="60"/>
              <w:rPr>
                <w:rFonts w:ascii="Arial" w:hAnsi="Arial"/>
              </w:rPr>
            </w:pPr>
            <w:r w:rsidRPr="00B77955">
              <w:rPr>
                <w:rFonts w:ascii="Arial" w:hAnsi="Arial"/>
              </w:rPr>
              <w:lastRenderedPageBreak/>
              <w:t xml:space="preserve">Explore questions with pupils concerning (a) fears and (b) who they might go to for help. </w:t>
            </w:r>
          </w:p>
          <w:p w14:paraId="2885F7FD" w14:textId="77777777" w:rsidR="00326569" w:rsidRPr="00B77955" w:rsidRDefault="00326569" w:rsidP="00326569">
            <w:pPr>
              <w:spacing w:before="60" w:after="60"/>
              <w:rPr>
                <w:rFonts w:ascii="Arial" w:hAnsi="Arial"/>
              </w:rPr>
            </w:pPr>
            <w:r w:rsidRPr="00B77955">
              <w:rPr>
                <w:rFonts w:ascii="Arial" w:hAnsi="Arial"/>
              </w:rPr>
              <w:t>Explain that for Hindus</w:t>
            </w:r>
            <w:r w:rsidR="00CE3277">
              <w:rPr>
                <w:rFonts w:ascii="Arial" w:hAnsi="Arial"/>
              </w:rPr>
              <w:t>,</w:t>
            </w:r>
            <w:r w:rsidRPr="00B77955">
              <w:rPr>
                <w:rFonts w:ascii="Arial" w:hAnsi="Arial"/>
              </w:rPr>
              <w:t xml:space="preserve"> and others too, people often help others because it is part of being a member of that community. They may see this as a religious duty or simply a good or right thing to d</w:t>
            </w:r>
            <w:r w:rsidRPr="00CE3277">
              <w:rPr>
                <w:rFonts w:ascii="Arial" w:hAnsi="Arial"/>
              </w:rPr>
              <w:t xml:space="preserve">o, but where does this sense of </w:t>
            </w:r>
            <w:r w:rsidR="00CE3277" w:rsidRPr="00CE3277">
              <w:rPr>
                <w:rFonts w:ascii="Arial" w:hAnsi="Arial"/>
              </w:rPr>
              <w:t>right and wrong</w:t>
            </w:r>
            <w:r w:rsidRPr="00CE3277">
              <w:rPr>
                <w:rFonts w:ascii="Arial" w:hAnsi="Arial"/>
              </w:rPr>
              <w:t xml:space="preserve"> come from?</w:t>
            </w:r>
            <w:r w:rsidR="00F23D6F">
              <w:rPr>
                <w:rFonts w:ascii="Arial" w:hAnsi="Arial"/>
              </w:rPr>
              <w:t xml:space="preserve">  </w:t>
            </w:r>
            <w:r w:rsidRPr="00B77955">
              <w:rPr>
                <w:rFonts w:ascii="Arial" w:hAnsi="Arial"/>
              </w:rPr>
              <w:t>Ask the children if they think that stories from different traditions can help people to ‘do the right thing’. Encourage them to give good reasons for their answers.</w:t>
            </w:r>
          </w:p>
          <w:p w14:paraId="368770E3" w14:textId="77777777" w:rsidR="00326569" w:rsidRPr="00CC7F98" w:rsidRDefault="00326569" w:rsidP="00326569">
            <w:pPr>
              <w:spacing w:before="60" w:after="60"/>
              <w:rPr>
                <w:rFonts w:ascii="Arial" w:hAnsi="Arial"/>
                <w:color w:val="FF0000"/>
              </w:rPr>
            </w:pPr>
            <w:r w:rsidRPr="00B77955">
              <w:rPr>
                <w:rFonts w:ascii="Arial" w:hAnsi="Arial"/>
              </w:rPr>
              <w:t>Ask the children to choose a character from the story and make shadow puppets as in the ‘Opening Up Hinduism’ publication, OR, to re-enact the Story and Movements as an interpretive dance. This could even make a presentation for an assembly or as part of a themed week in a ‘creative’ curriculum</w:t>
            </w:r>
            <w:r w:rsidR="00CE3277">
              <w:rPr>
                <w:rFonts w:ascii="Arial" w:hAnsi="Arial"/>
              </w:rPr>
              <w:t>.</w:t>
            </w:r>
          </w:p>
          <w:p w14:paraId="0502955A" w14:textId="77777777" w:rsidR="00326569" w:rsidRPr="00B77955" w:rsidRDefault="00326569" w:rsidP="00326569">
            <w:pPr>
              <w:spacing w:before="60" w:after="60"/>
              <w:rPr>
                <w:rFonts w:ascii="Arial" w:hAnsi="Arial"/>
              </w:rPr>
            </w:pPr>
            <w:r w:rsidRPr="00B77955">
              <w:rPr>
                <w:rFonts w:ascii="Arial" w:hAnsi="Arial"/>
              </w:rPr>
              <w:t>Invite the children to reflect on the ‘good; and ‘bad’ actions of the characters in the story and to write a bad thing one of the characters might be tempted to do, alongside what they could have done (or did do) that would have been better.</w:t>
            </w:r>
          </w:p>
          <w:p w14:paraId="4F284BDA" w14:textId="77777777" w:rsidR="00326569" w:rsidRPr="00CC7F98" w:rsidRDefault="00326569" w:rsidP="00326569">
            <w:pPr>
              <w:spacing w:before="60" w:after="60"/>
              <w:rPr>
                <w:rFonts w:ascii="Arial" w:hAnsi="Arial"/>
                <w:color w:val="FF0000"/>
              </w:rPr>
            </w:pPr>
            <w:r w:rsidRPr="00B77955">
              <w:rPr>
                <w:rFonts w:ascii="Arial" w:hAnsi="Arial"/>
              </w:rPr>
              <w:t xml:space="preserve">Ask them to think of their own struggle to </w:t>
            </w:r>
            <w:r w:rsidR="00F23D6F">
              <w:rPr>
                <w:rFonts w:ascii="Arial" w:hAnsi="Arial"/>
              </w:rPr>
              <w:t xml:space="preserve">be the best person they can be. </w:t>
            </w:r>
            <w:r w:rsidRPr="00B77955">
              <w:rPr>
                <w:rFonts w:ascii="Arial" w:hAnsi="Arial"/>
              </w:rPr>
              <w:t xml:space="preserve"> As in the ‘Opening Up Hinduism’ booklet, children could draw an outline of themselves </w:t>
            </w:r>
            <w:r w:rsidRPr="00F23D6F">
              <w:rPr>
                <w:rFonts w:ascii="Arial" w:hAnsi="Arial"/>
              </w:rPr>
              <w:t>and write inside some of the</w:t>
            </w:r>
            <w:r w:rsidR="00F23D6F" w:rsidRPr="00F23D6F">
              <w:rPr>
                <w:rFonts w:ascii="Arial" w:hAnsi="Arial"/>
              </w:rPr>
              <w:t xml:space="preserve"> good things they might do in a day</w:t>
            </w:r>
            <w:r w:rsidR="00F23D6F">
              <w:rPr>
                <w:rFonts w:ascii="Arial" w:hAnsi="Arial"/>
              </w:rPr>
              <w:t xml:space="preserve">. </w:t>
            </w:r>
            <w:r w:rsidRPr="00F23D6F">
              <w:rPr>
                <w:rFonts w:ascii="Arial" w:hAnsi="Arial"/>
              </w:rPr>
              <w:t>Around the outside they could write examples of good deeds they have actually done</w:t>
            </w:r>
            <w:r w:rsidRPr="00CE3277">
              <w:rPr>
                <w:rFonts w:ascii="Arial" w:hAnsi="Arial"/>
              </w:rPr>
              <w:t>. Ask them to</w:t>
            </w:r>
            <w:r w:rsidR="00CE3277" w:rsidRPr="00CE3277">
              <w:rPr>
                <w:rFonts w:ascii="Arial" w:hAnsi="Arial"/>
              </w:rPr>
              <w:t xml:space="preserve"> </w:t>
            </w:r>
            <w:r w:rsidR="00CC7F98" w:rsidRPr="00CE3277">
              <w:rPr>
                <w:rFonts w:ascii="Arial" w:hAnsi="Arial"/>
              </w:rPr>
              <w:t xml:space="preserve">think about </w:t>
            </w:r>
            <w:r w:rsidR="00F23D6F" w:rsidRPr="00CE3277">
              <w:rPr>
                <w:rFonts w:ascii="Arial" w:hAnsi="Arial"/>
              </w:rPr>
              <w:t xml:space="preserve">who helps them make the best choices about what they do, and </w:t>
            </w:r>
            <w:r w:rsidR="00CC7F98" w:rsidRPr="00CE3277">
              <w:rPr>
                <w:rFonts w:ascii="Arial" w:hAnsi="Arial"/>
              </w:rPr>
              <w:t>how they</w:t>
            </w:r>
            <w:r w:rsidR="00F23D6F" w:rsidRPr="00CE3277">
              <w:rPr>
                <w:rFonts w:ascii="Arial" w:hAnsi="Arial"/>
              </w:rPr>
              <w:t xml:space="preserve"> </w:t>
            </w:r>
            <w:r w:rsidR="00CC7F98" w:rsidRPr="00CE3277">
              <w:rPr>
                <w:rFonts w:ascii="Arial" w:hAnsi="Arial"/>
              </w:rPr>
              <w:t>might sometimes make the wrong choices</w:t>
            </w:r>
            <w:r w:rsidR="00CC7F98">
              <w:rPr>
                <w:rFonts w:ascii="Arial" w:hAnsi="Arial"/>
                <w:color w:val="FF0000"/>
              </w:rPr>
              <w:t xml:space="preserve"> </w:t>
            </w:r>
          </w:p>
        </w:tc>
        <w:tc>
          <w:tcPr>
            <w:tcW w:w="2552" w:type="dxa"/>
            <w:tcBorders>
              <w:top w:val="single" w:sz="4" w:space="0" w:color="auto"/>
              <w:bottom w:val="single" w:sz="4" w:space="0" w:color="auto"/>
            </w:tcBorders>
          </w:tcPr>
          <w:p w14:paraId="57F2BFD6"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16B66630"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say what a Hindu story is about</w:t>
            </w:r>
            <w:r>
              <w:rPr>
                <w:rFonts w:ascii="Arial" w:hAnsi="Arial" w:cs="Arial"/>
              </w:rPr>
              <w:t xml:space="preserve"> (C2)</w:t>
            </w:r>
            <w:r w:rsidRPr="00B77955">
              <w:rPr>
                <w:rFonts w:ascii="Arial" w:hAnsi="Arial" w:cs="Arial"/>
              </w:rPr>
              <w:t>;</w:t>
            </w:r>
          </w:p>
          <w:p w14:paraId="6E7AF310"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 xml:space="preserve">talk about what is important to them </w:t>
            </w:r>
            <w:r w:rsidRPr="00B77955">
              <w:rPr>
                <w:rFonts w:ascii="Arial" w:hAnsi="Arial" w:cs="Arial"/>
              </w:rPr>
              <w:lastRenderedPageBreak/>
              <w:t>and to others with respect for their feelings</w:t>
            </w:r>
            <w:r>
              <w:rPr>
                <w:rFonts w:ascii="Arial" w:hAnsi="Arial" w:cs="Arial"/>
              </w:rPr>
              <w:t xml:space="preserve"> (F2)</w:t>
            </w:r>
            <w:r w:rsidRPr="00B77955">
              <w:rPr>
                <w:rFonts w:ascii="Arial" w:hAnsi="Arial" w:cs="Arial"/>
              </w:rPr>
              <w:t>;</w:t>
            </w:r>
          </w:p>
          <w:p w14:paraId="7DCB8C6B"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link things that are important to them and other people with the way they think and behave</w:t>
            </w:r>
            <w:r>
              <w:rPr>
                <w:rFonts w:ascii="Arial" w:hAnsi="Arial" w:cs="Arial"/>
              </w:rPr>
              <w:t xml:space="preserve"> (F3)</w:t>
            </w:r>
            <w:r w:rsidRPr="00B77955">
              <w:rPr>
                <w:rFonts w:ascii="Arial" w:hAnsi="Arial" w:cs="Arial"/>
              </w:rPr>
              <w:t>;</w:t>
            </w:r>
          </w:p>
          <w:p w14:paraId="04D6DC63" w14:textId="77777777" w:rsidR="00326569" w:rsidRPr="00B77955" w:rsidRDefault="00326569" w:rsidP="00326569">
            <w:pPr>
              <w:numPr>
                <w:ilvl w:val="0"/>
                <w:numId w:val="2"/>
              </w:numPr>
              <w:spacing w:before="60" w:after="60"/>
              <w:rPr>
                <w:rFonts w:ascii="Arial" w:hAnsi="Arial" w:cs="Arial"/>
              </w:rPr>
            </w:pPr>
            <w:r w:rsidRPr="00B77955">
              <w:rPr>
                <w:rFonts w:ascii="Arial" w:hAnsi="Arial" w:cs="Arial"/>
              </w:rPr>
              <w:t>ask questions about the moral decisions they and other people make, and suggest what might happen as a result of different decisions, including those made with reference to religious beliefs</w:t>
            </w:r>
            <w:r>
              <w:rPr>
                <w:rFonts w:ascii="Arial" w:hAnsi="Arial" w:cs="Arial"/>
              </w:rPr>
              <w:t xml:space="preserve"> </w:t>
            </w:r>
            <w:r w:rsidRPr="00B77955">
              <w:rPr>
                <w:rFonts w:ascii="Arial" w:hAnsi="Arial" w:cs="Arial"/>
              </w:rPr>
              <w:t>/</w:t>
            </w:r>
            <w:r>
              <w:rPr>
                <w:rFonts w:ascii="Arial" w:hAnsi="Arial" w:cs="Arial"/>
              </w:rPr>
              <w:t xml:space="preserve"> </w:t>
            </w:r>
            <w:r w:rsidRPr="00B77955">
              <w:rPr>
                <w:rFonts w:ascii="Arial" w:hAnsi="Arial" w:cs="Arial"/>
              </w:rPr>
              <w:t>values</w:t>
            </w:r>
            <w:r>
              <w:rPr>
                <w:rFonts w:ascii="Arial" w:hAnsi="Arial" w:cs="Arial"/>
              </w:rPr>
              <w:t xml:space="preserve"> (F4)</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41D16AA7" w14:textId="77777777" w:rsidR="00326569" w:rsidRPr="00B77955" w:rsidRDefault="00326569" w:rsidP="00326569">
            <w:pPr>
              <w:spacing w:before="60" w:after="60"/>
              <w:rPr>
                <w:rFonts w:ascii="Arial" w:hAnsi="Arial" w:cs="Tahoma"/>
                <w:b/>
              </w:rPr>
            </w:pPr>
            <w:r w:rsidRPr="00B77955">
              <w:rPr>
                <w:rFonts w:ascii="Arial" w:hAnsi="Arial" w:cs="Tahoma"/>
                <w:b/>
              </w:rPr>
              <w:lastRenderedPageBreak/>
              <w:t xml:space="preserve">Key vocabulary: </w:t>
            </w:r>
          </w:p>
          <w:p w14:paraId="19F55459"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 xml:space="preserve">Diwali, </w:t>
            </w:r>
            <w:r>
              <w:rPr>
                <w:rFonts w:ascii="Arial" w:hAnsi="Arial" w:cs="Tahoma"/>
              </w:rPr>
              <w:t xml:space="preserve">Holy Scripture, Bhagavad-Gita, </w:t>
            </w:r>
            <w:r w:rsidRPr="00B77955">
              <w:rPr>
                <w:rFonts w:ascii="Arial" w:hAnsi="Arial" w:cs="Tahoma"/>
              </w:rPr>
              <w:t>temptation, struggle, morality.</w:t>
            </w:r>
          </w:p>
          <w:p w14:paraId="73B19F57" w14:textId="77777777" w:rsidR="00326569" w:rsidRPr="00B77955" w:rsidRDefault="00326569" w:rsidP="00326569">
            <w:pPr>
              <w:numPr>
                <w:ilvl w:val="12"/>
                <w:numId w:val="0"/>
              </w:numPr>
              <w:spacing w:before="60" w:after="60"/>
              <w:rPr>
                <w:rFonts w:ascii="Arial" w:hAnsi="Arial" w:cs="Tahoma"/>
              </w:rPr>
            </w:pPr>
            <w:r w:rsidRPr="00B77955">
              <w:rPr>
                <w:rFonts w:ascii="Arial" w:hAnsi="Arial" w:cs="Tahoma"/>
              </w:rPr>
              <w:t xml:space="preserve">---- </w:t>
            </w:r>
          </w:p>
          <w:p w14:paraId="003AB19D" w14:textId="77777777" w:rsidR="00326569" w:rsidRPr="00B77955" w:rsidRDefault="00326569" w:rsidP="00326569">
            <w:pPr>
              <w:numPr>
                <w:ilvl w:val="12"/>
                <w:numId w:val="0"/>
              </w:numPr>
              <w:spacing w:before="60" w:after="60"/>
              <w:rPr>
                <w:rFonts w:ascii="Arial" w:hAnsi="Arial"/>
              </w:rPr>
            </w:pPr>
            <w:r w:rsidRPr="00B77955">
              <w:rPr>
                <w:rFonts w:ascii="Arial" w:hAnsi="Arial" w:cs="Tahoma"/>
              </w:rPr>
              <w:lastRenderedPageBreak/>
              <w:t>‘The story of Prince Ram and Princess Sita’ in ‘Opening Up Hinduism’ (see Resources).</w:t>
            </w:r>
            <w:r w:rsidRPr="00B77955">
              <w:rPr>
                <w:rFonts w:ascii="Arial" w:hAnsi="Arial"/>
              </w:rPr>
              <w:t xml:space="preserve"> This contains many more ideas for pupils’ learning according to their ability.</w:t>
            </w:r>
          </w:p>
          <w:p w14:paraId="66BC81D0" w14:textId="77777777" w:rsidR="00326569" w:rsidRPr="00B77955" w:rsidRDefault="00326569" w:rsidP="00326569">
            <w:pPr>
              <w:numPr>
                <w:ilvl w:val="12"/>
                <w:numId w:val="0"/>
              </w:numPr>
              <w:spacing w:before="60" w:after="60"/>
              <w:rPr>
                <w:rFonts w:ascii="Arial" w:hAnsi="Arial" w:cs="Tahoma"/>
              </w:rPr>
            </w:pPr>
          </w:p>
        </w:tc>
      </w:tr>
    </w:tbl>
    <w:p w14:paraId="1CBC486D"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11B4209D" w14:textId="77777777">
        <w:trPr>
          <w:trHeight w:val="93"/>
          <w:jc w:val="center"/>
        </w:trPr>
        <w:tc>
          <w:tcPr>
            <w:tcW w:w="15492" w:type="dxa"/>
            <w:gridSpan w:val="4"/>
            <w:shd w:val="clear" w:color="auto" w:fill="FFFF99"/>
          </w:tcPr>
          <w:p w14:paraId="7E3350EA"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1BE10F05" w14:textId="77777777">
        <w:trPr>
          <w:trHeight w:val="383"/>
          <w:jc w:val="center"/>
        </w:trPr>
        <w:tc>
          <w:tcPr>
            <w:tcW w:w="15492" w:type="dxa"/>
            <w:gridSpan w:val="4"/>
            <w:shd w:val="clear" w:color="auto" w:fill="FFFF99"/>
          </w:tcPr>
          <w:p w14:paraId="4653E766"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people within religions and beliefs? (c) How are stories told and books used within religions and beliefs?</w:t>
            </w:r>
          </w:p>
        </w:tc>
      </w:tr>
      <w:tr w:rsidR="00326569" w:rsidRPr="00B77955" w14:paraId="478DE99B" w14:textId="77777777">
        <w:trPr>
          <w:trHeight w:val="195"/>
          <w:jc w:val="center"/>
        </w:trPr>
        <w:tc>
          <w:tcPr>
            <w:tcW w:w="2786" w:type="dxa"/>
            <w:tcBorders>
              <w:bottom w:val="single" w:sz="4" w:space="0" w:color="auto"/>
            </w:tcBorders>
          </w:tcPr>
          <w:p w14:paraId="2409F9ED"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2DC5BB09"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15A51C1E"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7A346830"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B77955" w14:paraId="372C8652" w14:textId="77777777">
        <w:trPr>
          <w:trHeight w:val="195"/>
          <w:jc w:val="center"/>
        </w:trPr>
        <w:tc>
          <w:tcPr>
            <w:tcW w:w="2786" w:type="dxa"/>
            <w:tcBorders>
              <w:top w:val="single" w:sz="4" w:space="0" w:color="auto"/>
              <w:left w:val="single" w:sz="4" w:space="0" w:color="auto"/>
              <w:bottom w:val="single" w:sz="4" w:space="0" w:color="auto"/>
            </w:tcBorders>
          </w:tcPr>
          <w:p w14:paraId="2A47B601" w14:textId="77777777" w:rsidR="00326569" w:rsidRPr="00F67E37" w:rsidRDefault="00326569" w:rsidP="00326569">
            <w:pPr>
              <w:spacing w:before="60" w:after="60"/>
              <w:rPr>
                <w:rFonts w:ascii="Arial" w:hAnsi="Arial" w:cs="Arial"/>
                <w:b/>
              </w:rPr>
            </w:pPr>
            <w:r w:rsidRPr="00F67E37">
              <w:rPr>
                <w:rFonts w:ascii="Arial" w:hAnsi="Arial" w:cs="Arial"/>
                <w:b/>
              </w:rPr>
              <w:lastRenderedPageBreak/>
              <w:t>Lesson 10</w:t>
            </w:r>
          </w:p>
          <w:p w14:paraId="1C1DFDE9" w14:textId="77777777" w:rsidR="00326569" w:rsidRPr="00F67E37" w:rsidRDefault="00326569" w:rsidP="00326569">
            <w:pPr>
              <w:autoSpaceDE w:val="0"/>
              <w:autoSpaceDN w:val="0"/>
              <w:adjustRightInd w:val="0"/>
              <w:spacing w:before="60" w:after="60"/>
              <w:rPr>
                <w:rFonts w:ascii="Arial" w:hAnsi="Arial" w:cs="Arial"/>
              </w:rPr>
            </w:pPr>
            <w:r w:rsidRPr="00F67E37">
              <w:rPr>
                <w:rFonts w:ascii="Arial" w:hAnsi="Arial" w:cs="Arial"/>
              </w:rPr>
              <w:t xml:space="preserve">Pupils will: </w:t>
            </w:r>
          </w:p>
          <w:p w14:paraId="45A29A4D" w14:textId="77777777" w:rsidR="00326569" w:rsidRPr="00F67E37" w:rsidRDefault="00326569" w:rsidP="00326569">
            <w:pPr>
              <w:numPr>
                <w:ilvl w:val="0"/>
                <w:numId w:val="10"/>
              </w:numPr>
              <w:autoSpaceDE w:val="0"/>
              <w:autoSpaceDN w:val="0"/>
              <w:adjustRightInd w:val="0"/>
              <w:spacing w:before="60" w:after="60"/>
              <w:rPr>
                <w:rFonts w:ascii="Arial" w:hAnsi="Arial" w:cs="Arial"/>
              </w:rPr>
            </w:pPr>
            <w:r>
              <w:rPr>
                <w:rFonts w:ascii="Arial" w:hAnsi="Arial" w:cs="Tahoma"/>
              </w:rPr>
              <w:t>reflect quietly on</w:t>
            </w:r>
            <w:r w:rsidRPr="00F67E37">
              <w:rPr>
                <w:rFonts w:ascii="Arial" w:hAnsi="Arial" w:cs="Tahoma"/>
              </w:rPr>
              <w:t xml:space="preserve"> the </w:t>
            </w:r>
            <w:r>
              <w:rPr>
                <w:rFonts w:ascii="Arial" w:hAnsi="Arial" w:cs="Tahoma"/>
              </w:rPr>
              <w:t>words of a story fro</w:t>
            </w:r>
            <w:r w:rsidRPr="00F67E37">
              <w:rPr>
                <w:rFonts w:ascii="Arial" w:hAnsi="Arial" w:cs="Tahoma"/>
              </w:rPr>
              <w:t>m a religious tradition;</w:t>
            </w:r>
          </w:p>
          <w:p w14:paraId="0A0660D4" w14:textId="77777777" w:rsidR="00326569" w:rsidRPr="00F67E37" w:rsidRDefault="00326569" w:rsidP="00326569">
            <w:pPr>
              <w:numPr>
                <w:ilvl w:val="0"/>
                <w:numId w:val="10"/>
              </w:numPr>
              <w:autoSpaceDE w:val="0"/>
              <w:autoSpaceDN w:val="0"/>
              <w:adjustRightInd w:val="0"/>
              <w:spacing w:before="60" w:after="60"/>
              <w:rPr>
                <w:rFonts w:ascii="Arial" w:hAnsi="Arial" w:cs="Arial"/>
              </w:rPr>
            </w:pPr>
            <w:r>
              <w:rPr>
                <w:rFonts w:ascii="Arial" w:hAnsi="Arial" w:cs="Tahoma"/>
              </w:rPr>
              <w:t>reflect on</w:t>
            </w:r>
            <w:r w:rsidRPr="00F67E37">
              <w:rPr>
                <w:rFonts w:ascii="Arial" w:hAnsi="Arial" w:cs="Tahoma"/>
              </w:rPr>
              <w:t xml:space="preserve"> the meaning or message of that story;</w:t>
            </w:r>
          </w:p>
          <w:p w14:paraId="31BD6B3A" w14:textId="77777777" w:rsidR="00326569" w:rsidRPr="00F67E37" w:rsidRDefault="00326569" w:rsidP="00326569">
            <w:pPr>
              <w:numPr>
                <w:ilvl w:val="0"/>
                <w:numId w:val="10"/>
              </w:numPr>
              <w:autoSpaceDE w:val="0"/>
              <w:autoSpaceDN w:val="0"/>
              <w:adjustRightInd w:val="0"/>
              <w:spacing w:before="60" w:after="60"/>
              <w:rPr>
                <w:rFonts w:ascii="Arial" w:hAnsi="Arial" w:cs="Arial"/>
              </w:rPr>
            </w:pPr>
            <w:r>
              <w:rPr>
                <w:rFonts w:ascii="Arial" w:hAnsi="Arial" w:cs="Tahoma"/>
              </w:rPr>
              <w:t>produce their own creative response to the story.</w:t>
            </w:r>
          </w:p>
        </w:tc>
        <w:tc>
          <w:tcPr>
            <w:tcW w:w="7371" w:type="dxa"/>
            <w:tcBorders>
              <w:top w:val="single" w:sz="4" w:space="0" w:color="auto"/>
              <w:bottom w:val="single" w:sz="4" w:space="0" w:color="auto"/>
            </w:tcBorders>
          </w:tcPr>
          <w:p w14:paraId="4AC74B1D" w14:textId="77777777" w:rsidR="00326569" w:rsidRPr="00E71B9D" w:rsidRDefault="00326569" w:rsidP="00326569">
            <w:pPr>
              <w:spacing w:before="60" w:after="60"/>
              <w:rPr>
                <w:rFonts w:ascii="Arial" w:hAnsi="Arial" w:cs="Tahoma"/>
              </w:rPr>
            </w:pPr>
            <w:r w:rsidRPr="00E71B9D">
              <w:rPr>
                <w:rFonts w:ascii="Arial" w:hAnsi="Arial" w:cs="Tahoma"/>
              </w:rPr>
              <w:t>10. Explain that in each of the main religions represented in the UK, stories play a special part. They have been used to teach people about their faith in a way which makes difficult messages easier to understand.</w:t>
            </w:r>
          </w:p>
          <w:p w14:paraId="5A997678" w14:textId="77777777" w:rsidR="00326569" w:rsidRPr="00E71B9D" w:rsidRDefault="00326569" w:rsidP="00326569">
            <w:pPr>
              <w:spacing w:before="60" w:after="60"/>
              <w:rPr>
                <w:rFonts w:ascii="Arial" w:hAnsi="Arial" w:cs="Tahoma"/>
              </w:rPr>
            </w:pPr>
            <w:r w:rsidRPr="00E71B9D">
              <w:rPr>
                <w:rFonts w:ascii="Arial" w:hAnsi="Arial" w:cs="Tahoma"/>
              </w:rPr>
              <w:t xml:space="preserve">Recap those stories they have looked at, Jewish, Christian, Muslim and Hindu, e.g., Adam &amp; Eve in the Garden of Eden, The Lost (Prodigal) Son, the story of Bilal or Rama and </w:t>
            </w:r>
            <w:r>
              <w:rPr>
                <w:rFonts w:ascii="Arial" w:hAnsi="Arial" w:cs="Tahoma"/>
              </w:rPr>
              <w:t>S</w:t>
            </w:r>
            <w:r w:rsidRPr="00E71B9D">
              <w:rPr>
                <w:rFonts w:ascii="Arial" w:hAnsi="Arial" w:cs="Tahoma"/>
              </w:rPr>
              <w:t xml:space="preserve">ita. </w:t>
            </w:r>
          </w:p>
          <w:p w14:paraId="4C62B8C1" w14:textId="77777777" w:rsidR="00326569" w:rsidRPr="00E71B9D" w:rsidRDefault="00326569" w:rsidP="00326569">
            <w:pPr>
              <w:spacing w:before="60" w:after="60"/>
              <w:rPr>
                <w:rFonts w:ascii="Arial" w:hAnsi="Arial" w:cs="Tahoma"/>
              </w:rPr>
            </w:pPr>
            <w:r w:rsidRPr="00E71B9D">
              <w:rPr>
                <w:rFonts w:ascii="Arial" w:hAnsi="Arial" w:cs="Tahoma"/>
              </w:rPr>
              <w:t xml:space="preserve">Explain that there are moral teachings in all of these stories, i.e., there are messages for people to learn about </w:t>
            </w:r>
            <w:r w:rsidRPr="00CE3277">
              <w:rPr>
                <w:rFonts w:ascii="Arial" w:hAnsi="Arial" w:cs="Tahoma"/>
              </w:rPr>
              <w:t>the right</w:t>
            </w:r>
            <w:r w:rsidR="00C64A0A" w:rsidRPr="00CE3277">
              <w:rPr>
                <w:rFonts w:ascii="Arial" w:hAnsi="Arial" w:cs="Tahoma"/>
              </w:rPr>
              <w:t xml:space="preserve"> or best</w:t>
            </w:r>
            <w:r w:rsidR="00C64A0A">
              <w:rPr>
                <w:rFonts w:ascii="Arial" w:hAnsi="Arial" w:cs="Tahoma"/>
                <w:color w:val="FF0000"/>
              </w:rPr>
              <w:t xml:space="preserve"> </w:t>
            </w:r>
            <w:r w:rsidRPr="00E71B9D">
              <w:rPr>
                <w:rFonts w:ascii="Arial" w:hAnsi="Arial" w:cs="Tahoma"/>
              </w:rPr>
              <w:t xml:space="preserve">way </w:t>
            </w:r>
            <w:r>
              <w:rPr>
                <w:rFonts w:ascii="Arial" w:hAnsi="Arial" w:cs="Tahoma"/>
              </w:rPr>
              <w:t>to live or the best thing to do, and that one way of understanding these messages may be to reflect quietly as the story is read. [This is based on an interpretation of ‘Lectio Divina’– read the full article to get a complete picture of this approach – see References and notes.]</w:t>
            </w:r>
          </w:p>
          <w:p w14:paraId="025691D1" w14:textId="77777777" w:rsidR="00326569" w:rsidRDefault="00326569" w:rsidP="00326569">
            <w:pPr>
              <w:spacing w:before="60" w:after="60"/>
              <w:rPr>
                <w:rFonts w:ascii="Arial" w:hAnsi="Arial" w:cs="Tahoma"/>
              </w:rPr>
            </w:pPr>
            <w:r w:rsidRPr="00E71B9D">
              <w:rPr>
                <w:rFonts w:ascii="Arial" w:hAnsi="Arial" w:cs="Tahoma"/>
              </w:rPr>
              <w:t xml:space="preserve">Ask the children to </w:t>
            </w:r>
            <w:r>
              <w:rPr>
                <w:rFonts w:ascii="Arial" w:hAnsi="Arial" w:cs="Tahoma"/>
              </w:rPr>
              <w:t xml:space="preserve">choose from the stories listed above, according to which ones made them </w:t>
            </w:r>
            <w:r w:rsidRPr="00104B2F">
              <w:rPr>
                <w:rFonts w:ascii="Arial" w:hAnsi="Arial" w:cs="Tahoma"/>
                <w:i/>
              </w:rPr>
              <w:t>think</w:t>
            </w:r>
            <w:r>
              <w:rPr>
                <w:rFonts w:ascii="Arial" w:hAnsi="Arial" w:cs="Tahoma"/>
              </w:rPr>
              <w:t xml:space="preserve"> most deeply. Use the ‘blind vote’ method, i.e., ask children to close their eyes and put up their hand for as many of the stories as they like as you mention them. Keep a score of the ‘votes’ and settle on the ONE receiving the most. Then follow the following procedure:</w:t>
            </w:r>
          </w:p>
          <w:p w14:paraId="4E24C043" w14:textId="77777777" w:rsidR="00326569" w:rsidRDefault="00326569" w:rsidP="00326569">
            <w:pPr>
              <w:spacing w:before="60" w:after="60"/>
              <w:rPr>
                <w:rFonts w:ascii="Arial" w:hAnsi="Arial" w:cs="Tahoma"/>
              </w:rPr>
            </w:pPr>
            <w:r>
              <w:rPr>
                <w:rFonts w:ascii="Arial" w:hAnsi="Arial" w:cs="Tahoma"/>
              </w:rPr>
              <w:t xml:space="preserve">(a) Ask the children to listen silently, perhaps with eyes closed, to each word as you read the chosen story through from a children’s version. Encourage them to listen to the story ‘with their hearts as well as their ears, from a place deep within themselves’. Read slowly, pausing for a few moments at the end of each sentence. </w:t>
            </w:r>
          </w:p>
          <w:p w14:paraId="72F0B32A" w14:textId="77777777" w:rsidR="00326569" w:rsidRDefault="00326569" w:rsidP="00326569">
            <w:pPr>
              <w:spacing w:before="60" w:after="60"/>
              <w:rPr>
                <w:rFonts w:ascii="Arial" w:hAnsi="Arial" w:cs="Tahoma"/>
              </w:rPr>
            </w:pPr>
            <w:r>
              <w:rPr>
                <w:rFonts w:ascii="Arial" w:hAnsi="Arial" w:cs="Tahoma"/>
              </w:rPr>
              <w:t>(b) Explain that, after a short period of silence, you are going to read the story again and encourage the children to remember any words or phrases that seem to stand out for them. Re-read the story – again slowly and reflectively.</w:t>
            </w:r>
          </w:p>
          <w:p w14:paraId="17164786" w14:textId="77777777" w:rsidR="00326569" w:rsidRDefault="00326569" w:rsidP="00326569">
            <w:pPr>
              <w:spacing w:before="60" w:after="60"/>
              <w:rPr>
                <w:rFonts w:ascii="Arial" w:hAnsi="Arial" w:cs="Tahoma"/>
              </w:rPr>
            </w:pPr>
            <w:r>
              <w:rPr>
                <w:rFonts w:ascii="Arial" w:hAnsi="Arial" w:cs="Tahoma"/>
              </w:rPr>
              <w:t xml:space="preserve">(c) At the end of the second reading, keep another short period of silence and then ask the children to recall, without speaking aloud, the words that stood out for them and keep those words to </w:t>
            </w:r>
            <w:r>
              <w:rPr>
                <w:rFonts w:ascii="Arial" w:hAnsi="Arial" w:cs="Tahoma"/>
              </w:rPr>
              <w:lastRenderedPageBreak/>
              <w:t>themselves.</w:t>
            </w:r>
          </w:p>
          <w:p w14:paraId="4CC29D7F" w14:textId="77777777" w:rsidR="00326569" w:rsidRDefault="00326569" w:rsidP="00326569">
            <w:pPr>
              <w:spacing w:before="60" w:after="60"/>
              <w:rPr>
                <w:rFonts w:ascii="Arial" w:hAnsi="Arial" w:cs="Tahoma"/>
              </w:rPr>
            </w:pPr>
            <w:r>
              <w:rPr>
                <w:rFonts w:ascii="Arial" w:hAnsi="Arial" w:cs="Tahoma"/>
              </w:rPr>
              <w:t xml:space="preserve">(d) Provide materials for the children to make collages and ask them to make an individual and creative response to the words they chose, choosing colours and shapes to express their felt response to the story. </w:t>
            </w:r>
          </w:p>
          <w:p w14:paraId="6120E55B" w14:textId="77777777" w:rsidR="00326569" w:rsidRPr="00E71B9D" w:rsidRDefault="00326569" w:rsidP="00326569">
            <w:pPr>
              <w:spacing w:before="60" w:after="60"/>
              <w:rPr>
                <w:rFonts w:ascii="Arial" w:hAnsi="Arial" w:cs="Tahoma"/>
              </w:rPr>
            </w:pPr>
            <w:r>
              <w:rPr>
                <w:rFonts w:ascii="Arial" w:hAnsi="Arial" w:cs="Tahoma"/>
              </w:rPr>
              <w:t xml:space="preserve">(e) Sit alongside individual children and ask them about their collages: what words are they focussing on? Why have they chosen certain colours and shapes? What meaning are they trying to express? What questions were raised for them? [You might ask a TA, if available, to work with some children in this way, so that more individual children have the opportunity to speak about their designs.] </w:t>
            </w:r>
          </w:p>
        </w:tc>
        <w:tc>
          <w:tcPr>
            <w:tcW w:w="2552" w:type="dxa"/>
            <w:tcBorders>
              <w:top w:val="single" w:sz="4" w:space="0" w:color="auto"/>
              <w:bottom w:val="single" w:sz="4" w:space="0" w:color="auto"/>
            </w:tcBorders>
          </w:tcPr>
          <w:p w14:paraId="460BB431" w14:textId="77777777" w:rsidR="00326569" w:rsidRPr="00B77955" w:rsidRDefault="00326569" w:rsidP="00326569">
            <w:pPr>
              <w:spacing w:before="60" w:after="60"/>
              <w:rPr>
                <w:rFonts w:ascii="Arial" w:hAnsi="Arial" w:cs="Arial"/>
              </w:rPr>
            </w:pPr>
            <w:r w:rsidRPr="00B77955">
              <w:rPr>
                <w:rFonts w:ascii="Arial" w:hAnsi="Arial" w:cs="Arial"/>
              </w:rPr>
              <w:lastRenderedPageBreak/>
              <w:t>Pupils:</w:t>
            </w:r>
          </w:p>
          <w:p w14:paraId="4A0C975D" w14:textId="77777777" w:rsidR="00326569" w:rsidRDefault="00326569" w:rsidP="00326569">
            <w:pPr>
              <w:numPr>
                <w:ilvl w:val="0"/>
                <w:numId w:val="2"/>
              </w:numPr>
              <w:spacing w:before="60" w:after="60"/>
              <w:rPr>
                <w:rFonts w:ascii="Arial" w:hAnsi="Arial" w:cs="Arial"/>
              </w:rPr>
            </w:pPr>
            <w:r>
              <w:rPr>
                <w:rFonts w:ascii="Arial" w:hAnsi="Arial" w:cs="Arial"/>
              </w:rPr>
              <w:t>say what a story stands for and what it may be about (C2);</w:t>
            </w:r>
          </w:p>
          <w:p w14:paraId="6017A346" w14:textId="77777777" w:rsidR="00326569" w:rsidRPr="00B77955" w:rsidRDefault="00326569" w:rsidP="00326569">
            <w:pPr>
              <w:numPr>
                <w:ilvl w:val="0"/>
                <w:numId w:val="2"/>
              </w:numPr>
              <w:spacing w:before="60" w:after="60"/>
              <w:rPr>
                <w:rFonts w:ascii="Arial" w:hAnsi="Arial" w:cs="Arial"/>
              </w:rPr>
            </w:pPr>
            <w:r>
              <w:rPr>
                <w:rFonts w:ascii="Arial" w:hAnsi="Arial" w:cs="Arial"/>
              </w:rPr>
              <w:t>select some words in a story that</w:t>
            </w:r>
            <w:r w:rsidRPr="00B77955">
              <w:rPr>
                <w:rFonts w:ascii="Arial" w:hAnsi="Arial" w:cs="Arial"/>
              </w:rPr>
              <w:t xml:space="preserve"> </w:t>
            </w:r>
            <w:r>
              <w:rPr>
                <w:rFonts w:ascii="Arial" w:hAnsi="Arial" w:cs="Arial"/>
              </w:rPr>
              <w:t xml:space="preserve">may reveal deeply held </w:t>
            </w:r>
            <w:r w:rsidRPr="00B77955">
              <w:rPr>
                <w:rFonts w:ascii="Arial" w:hAnsi="Arial" w:cs="Arial"/>
              </w:rPr>
              <w:t>beliefs</w:t>
            </w:r>
            <w:r>
              <w:rPr>
                <w:rFonts w:ascii="Arial" w:hAnsi="Arial" w:cs="Arial"/>
              </w:rPr>
              <w:t xml:space="preserve"> (C3)</w:t>
            </w:r>
            <w:r w:rsidRPr="00B77955">
              <w:rPr>
                <w:rFonts w:ascii="Arial" w:hAnsi="Arial" w:cs="Arial"/>
              </w:rPr>
              <w:t>;</w:t>
            </w:r>
          </w:p>
          <w:p w14:paraId="05DFA221" w14:textId="77777777" w:rsidR="00326569" w:rsidRPr="00D9598C" w:rsidRDefault="00326569" w:rsidP="00326569">
            <w:pPr>
              <w:numPr>
                <w:ilvl w:val="0"/>
                <w:numId w:val="2"/>
              </w:numPr>
              <w:spacing w:before="60" w:after="60"/>
              <w:rPr>
                <w:rFonts w:ascii="Arial" w:hAnsi="Arial" w:cs="Arial"/>
              </w:rPr>
            </w:pPr>
            <w:r>
              <w:rPr>
                <w:rFonts w:ascii="Arial" w:hAnsi="Arial" w:cs="Arial"/>
              </w:rPr>
              <w:t>express</w:t>
            </w:r>
            <w:r w:rsidRPr="00B77955">
              <w:rPr>
                <w:rFonts w:ascii="Arial" w:hAnsi="Arial" w:cs="Arial"/>
              </w:rPr>
              <w:t xml:space="preserve"> beliefs, ideas and feelings </w:t>
            </w:r>
            <w:r>
              <w:rPr>
                <w:rFonts w:ascii="Arial" w:hAnsi="Arial" w:cs="Arial"/>
              </w:rPr>
              <w:t xml:space="preserve">in their own way </w:t>
            </w:r>
            <w:r w:rsidRPr="00B77955">
              <w:rPr>
                <w:rFonts w:ascii="Arial" w:hAnsi="Arial" w:cs="Arial"/>
              </w:rPr>
              <w:t xml:space="preserve"> and suggest </w:t>
            </w:r>
            <w:r>
              <w:rPr>
                <w:rFonts w:ascii="Arial" w:hAnsi="Arial" w:cs="Arial"/>
              </w:rPr>
              <w:t xml:space="preserve">some possible </w:t>
            </w:r>
            <w:r w:rsidRPr="00B77955">
              <w:rPr>
                <w:rFonts w:ascii="Arial" w:hAnsi="Arial" w:cs="Arial"/>
              </w:rPr>
              <w:t>mea</w:t>
            </w:r>
            <w:r>
              <w:rPr>
                <w:rFonts w:ascii="Arial" w:hAnsi="Arial" w:cs="Arial"/>
              </w:rPr>
              <w:t>nings (C4)</w:t>
            </w:r>
            <w:r w:rsidRPr="00B77955">
              <w:rPr>
                <w:rFonts w:ascii="Arial" w:hAnsi="Arial" w:cs="Arial"/>
              </w:rPr>
              <w:t>.</w:t>
            </w:r>
          </w:p>
        </w:tc>
        <w:tc>
          <w:tcPr>
            <w:tcW w:w="2783" w:type="dxa"/>
            <w:tcBorders>
              <w:top w:val="single" w:sz="4" w:space="0" w:color="auto"/>
              <w:bottom w:val="single" w:sz="4" w:space="0" w:color="auto"/>
              <w:right w:val="single" w:sz="4" w:space="0" w:color="auto"/>
            </w:tcBorders>
          </w:tcPr>
          <w:p w14:paraId="6F5B7C77" w14:textId="77777777" w:rsidR="00326569" w:rsidRPr="00B77955" w:rsidRDefault="00326569" w:rsidP="00326569">
            <w:pPr>
              <w:spacing w:before="60" w:after="60"/>
              <w:rPr>
                <w:rFonts w:ascii="Arial" w:hAnsi="Arial" w:cs="Tahoma"/>
                <w:b/>
              </w:rPr>
            </w:pPr>
            <w:r w:rsidRPr="00B77955">
              <w:rPr>
                <w:rFonts w:ascii="Arial" w:hAnsi="Arial" w:cs="Tahoma"/>
                <w:b/>
              </w:rPr>
              <w:t xml:space="preserve">Key vocabulary: </w:t>
            </w:r>
          </w:p>
          <w:p w14:paraId="23C2CF14" w14:textId="77777777" w:rsidR="00326569" w:rsidRPr="00F67E37" w:rsidRDefault="00326569" w:rsidP="00326569">
            <w:pPr>
              <w:numPr>
                <w:ilvl w:val="12"/>
                <w:numId w:val="0"/>
              </w:numPr>
              <w:spacing w:before="60" w:after="60"/>
              <w:rPr>
                <w:rFonts w:ascii="Arial" w:hAnsi="Arial" w:cs="Tahoma"/>
              </w:rPr>
            </w:pPr>
            <w:r w:rsidRPr="00F67E37">
              <w:rPr>
                <w:rFonts w:ascii="Arial" w:hAnsi="Arial" w:cs="Tahoma"/>
              </w:rPr>
              <w:t xml:space="preserve">Bible, Qur'an, Torah, </w:t>
            </w:r>
            <w:r>
              <w:rPr>
                <w:rFonts w:ascii="Arial" w:hAnsi="Arial" w:cs="Tahoma"/>
              </w:rPr>
              <w:t>Bhagavad-Gita</w:t>
            </w:r>
            <w:r w:rsidRPr="00F67E37">
              <w:rPr>
                <w:rFonts w:ascii="Arial" w:hAnsi="Arial" w:cs="Tahoma"/>
              </w:rPr>
              <w:t xml:space="preserve">, holy, </w:t>
            </w:r>
            <w:r>
              <w:rPr>
                <w:rFonts w:ascii="Arial" w:hAnsi="Arial" w:cs="Tahoma"/>
              </w:rPr>
              <w:t>respect, beliefs, values, behaviour.</w:t>
            </w:r>
          </w:p>
          <w:p w14:paraId="038EF0D6" w14:textId="77777777" w:rsidR="00326569" w:rsidRPr="00F67E37" w:rsidRDefault="00326569" w:rsidP="00326569">
            <w:pPr>
              <w:numPr>
                <w:ilvl w:val="12"/>
                <w:numId w:val="0"/>
              </w:numPr>
              <w:spacing w:before="60" w:after="60"/>
              <w:rPr>
                <w:rFonts w:ascii="Arial" w:hAnsi="Arial" w:cs="Tahoma"/>
              </w:rPr>
            </w:pPr>
            <w:r w:rsidRPr="00F67E37">
              <w:rPr>
                <w:rFonts w:ascii="Arial" w:hAnsi="Arial" w:cs="Tahoma"/>
              </w:rPr>
              <w:t xml:space="preserve">---- </w:t>
            </w:r>
          </w:p>
          <w:p w14:paraId="1DB9E88F" w14:textId="77777777" w:rsidR="00326569" w:rsidRDefault="00326569" w:rsidP="00326569">
            <w:pPr>
              <w:numPr>
                <w:ilvl w:val="12"/>
                <w:numId w:val="0"/>
              </w:numPr>
              <w:spacing w:before="60" w:after="60"/>
              <w:rPr>
                <w:rFonts w:ascii="Arial" w:hAnsi="Arial" w:cs="Tahoma"/>
              </w:rPr>
            </w:pPr>
            <w:r>
              <w:rPr>
                <w:rFonts w:ascii="Arial" w:hAnsi="Arial" w:cs="Tahoma"/>
              </w:rPr>
              <w:t xml:space="preserve">For a description of the ideas underpinning the ‘Lectio Divina’ approach see Prior, L., A. </w:t>
            </w:r>
            <w:proofErr w:type="spellStart"/>
            <w:r>
              <w:rPr>
                <w:rFonts w:ascii="Arial" w:hAnsi="Arial" w:cs="Tahoma"/>
              </w:rPr>
              <w:t>Trevathan</w:t>
            </w:r>
            <w:proofErr w:type="spellEnd"/>
            <w:r>
              <w:rPr>
                <w:rFonts w:ascii="Arial" w:hAnsi="Arial" w:cs="Tahoma"/>
              </w:rPr>
              <w:t xml:space="preserve"> and H. </w:t>
            </w:r>
            <w:proofErr w:type="spellStart"/>
            <w:r>
              <w:rPr>
                <w:rFonts w:ascii="Arial" w:hAnsi="Arial" w:cs="Tahoma"/>
              </w:rPr>
              <w:t>Verkest</w:t>
            </w:r>
            <w:proofErr w:type="spellEnd"/>
            <w:r>
              <w:rPr>
                <w:rFonts w:ascii="Arial" w:hAnsi="Arial" w:cs="Tahoma"/>
              </w:rPr>
              <w:t xml:space="preserve">, ‘”Listen carefully, attending with the ear of your heart”: a report on work in progress’, in </w:t>
            </w:r>
            <w:proofErr w:type="spellStart"/>
            <w:r w:rsidRPr="006C27E2">
              <w:rPr>
                <w:rFonts w:ascii="Arial" w:hAnsi="Arial" w:cs="Tahoma"/>
                <w:i/>
              </w:rPr>
              <w:t>REsource</w:t>
            </w:r>
            <w:proofErr w:type="spellEnd"/>
            <w:r>
              <w:rPr>
                <w:rFonts w:ascii="Arial" w:hAnsi="Arial" w:cs="Tahoma"/>
              </w:rPr>
              <w:t>, 34:2, Spring 2012, Christian Education Publications, pp 16-18.</w:t>
            </w:r>
          </w:p>
          <w:p w14:paraId="001B6CE0" w14:textId="77777777" w:rsidR="00326569" w:rsidRPr="00B77955" w:rsidRDefault="00326569" w:rsidP="00326569">
            <w:pPr>
              <w:numPr>
                <w:ilvl w:val="12"/>
                <w:numId w:val="0"/>
              </w:numPr>
              <w:spacing w:before="60" w:after="60"/>
              <w:rPr>
                <w:rFonts w:ascii="Arial" w:hAnsi="Arial" w:cs="Tahoma"/>
              </w:rPr>
            </w:pPr>
            <w:r>
              <w:rPr>
                <w:rFonts w:ascii="Arial" w:hAnsi="Arial" w:cs="Tahoma"/>
              </w:rPr>
              <w:t>Have shortened children’s versions of the stories ready.</w:t>
            </w:r>
          </w:p>
        </w:tc>
      </w:tr>
    </w:tbl>
    <w:p w14:paraId="4229D36E" w14:textId="77777777" w:rsidR="00326569" w:rsidRDefault="00326569">
      <w:pPr>
        <w:jc w:val="cente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371"/>
        <w:gridCol w:w="2552"/>
        <w:gridCol w:w="2783"/>
      </w:tblGrid>
      <w:tr w:rsidR="00326569" w:rsidRPr="00B77955" w14:paraId="0D4ED5D5" w14:textId="77777777">
        <w:trPr>
          <w:trHeight w:val="93"/>
          <w:jc w:val="center"/>
        </w:trPr>
        <w:tc>
          <w:tcPr>
            <w:tcW w:w="15492" w:type="dxa"/>
            <w:gridSpan w:val="4"/>
            <w:shd w:val="clear" w:color="auto" w:fill="FFFF99"/>
          </w:tcPr>
          <w:p w14:paraId="59A0EA71" w14:textId="77777777" w:rsidR="00326569" w:rsidRPr="00B77955" w:rsidRDefault="00326569" w:rsidP="00326569">
            <w:pPr>
              <w:spacing w:before="60" w:after="60"/>
              <w:rPr>
                <w:rFonts w:ascii="Arial" w:hAnsi="Arial" w:cs="Arial"/>
                <w:b/>
              </w:rPr>
            </w:pPr>
            <w:r w:rsidRPr="00B77955">
              <w:rPr>
                <w:rFonts w:ascii="Arial" w:hAnsi="Arial" w:cs="Arial"/>
                <w:b/>
              </w:rPr>
              <w:t>Key Question: Why are some stories special?</w:t>
            </w:r>
          </w:p>
        </w:tc>
      </w:tr>
      <w:tr w:rsidR="00326569" w:rsidRPr="00B77955" w14:paraId="2CC091EE" w14:textId="77777777">
        <w:trPr>
          <w:trHeight w:val="383"/>
          <w:jc w:val="center"/>
        </w:trPr>
        <w:tc>
          <w:tcPr>
            <w:tcW w:w="15492" w:type="dxa"/>
            <w:gridSpan w:val="4"/>
            <w:shd w:val="clear" w:color="auto" w:fill="FFFF99"/>
          </w:tcPr>
          <w:p w14:paraId="246E0B9F" w14:textId="77777777" w:rsidR="00326569" w:rsidRPr="00B77955" w:rsidRDefault="00326569" w:rsidP="00326569">
            <w:pPr>
              <w:spacing w:before="60" w:after="60"/>
              <w:rPr>
                <w:rFonts w:ascii="Arial" w:hAnsi="Arial" w:cs="Arial"/>
                <w:b/>
                <w:szCs w:val="26"/>
                <w:lang w:eastAsia="en-US"/>
              </w:rPr>
            </w:pPr>
            <w:r w:rsidRPr="00B77955">
              <w:rPr>
                <w:rFonts w:ascii="Arial" w:hAnsi="Arial" w:cs="Arial"/>
                <w:b/>
              </w:rPr>
              <w:t>Supplementary Questions</w:t>
            </w:r>
            <w:r>
              <w:rPr>
                <w:rFonts w:ascii="Arial" w:hAnsi="Arial" w:cs="Arial"/>
                <w:b/>
              </w:rPr>
              <w:t>:</w:t>
            </w:r>
            <w:r w:rsidRPr="00B77955">
              <w:rPr>
                <w:rFonts w:ascii="Arial" w:hAnsi="Arial" w:cs="Arial"/>
                <w:b/>
              </w:rPr>
              <w:t xml:space="preserve"> </w:t>
            </w:r>
            <w:r w:rsidRPr="00B77955">
              <w:rPr>
                <w:rFonts w:ascii="Arial" w:hAnsi="Arial" w:cs="Arial"/>
                <w:b/>
                <w:szCs w:val="26"/>
                <w:lang w:eastAsia="en-US"/>
              </w:rPr>
              <w:t>(b) What stories and books are special to people within religions and beliefs? (c) How are stories told and books used within religions and beliefs? (d) What do some stories and books say about how people should live?</w:t>
            </w:r>
          </w:p>
        </w:tc>
      </w:tr>
      <w:tr w:rsidR="00326569" w:rsidRPr="00B77955" w14:paraId="753A36C5" w14:textId="77777777">
        <w:trPr>
          <w:trHeight w:val="195"/>
          <w:jc w:val="center"/>
        </w:trPr>
        <w:tc>
          <w:tcPr>
            <w:tcW w:w="2786" w:type="dxa"/>
            <w:tcBorders>
              <w:bottom w:val="single" w:sz="4" w:space="0" w:color="auto"/>
            </w:tcBorders>
          </w:tcPr>
          <w:p w14:paraId="72AB0FA8" w14:textId="77777777" w:rsidR="00326569" w:rsidRPr="00B77955" w:rsidRDefault="00326569" w:rsidP="00326569">
            <w:pPr>
              <w:spacing w:before="60" w:after="60"/>
              <w:jc w:val="center"/>
              <w:rPr>
                <w:rFonts w:ascii="Arial" w:hAnsi="Arial" w:cs="Arial"/>
                <w:b/>
              </w:rPr>
            </w:pPr>
            <w:r w:rsidRPr="00B77955">
              <w:rPr>
                <w:rFonts w:ascii="Arial" w:hAnsi="Arial" w:cs="Arial"/>
                <w:b/>
              </w:rPr>
              <w:t>Learning objectives</w:t>
            </w:r>
          </w:p>
        </w:tc>
        <w:tc>
          <w:tcPr>
            <w:tcW w:w="7371" w:type="dxa"/>
            <w:tcBorders>
              <w:bottom w:val="single" w:sz="4" w:space="0" w:color="auto"/>
            </w:tcBorders>
          </w:tcPr>
          <w:p w14:paraId="278482B7" w14:textId="77777777" w:rsidR="00326569" w:rsidRPr="00B77955" w:rsidRDefault="00326569" w:rsidP="00326569">
            <w:pPr>
              <w:spacing w:before="60" w:after="60"/>
              <w:jc w:val="center"/>
              <w:rPr>
                <w:rFonts w:ascii="Arial" w:hAnsi="Arial" w:cs="Arial"/>
                <w:b/>
              </w:rPr>
            </w:pPr>
            <w:r w:rsidRPr="00B77955">
              <w:rPr>
                <w:rFonts w:ascii="Arial" w:hAnsi="Arial" w:cs="Arial"/>
                <w:b/>
              </w:rPr>
              <w:t>Suggested activities for teaching and learning</w:t>
            </w:r>
          </w:p>
        </w:tc>
        <w:tc>
          <w:tcPr>
            <w:tcW w:w="2552" w:type="dxa"/>
            <w:tcBorders>
              <w:bottom w:val="single" w:sz="4" w:space="0" w:color="auto"/>
            </w:tcBorders>
          </w:tcPr>
          <w:p w14:paraId="21976280" w14:textId="77777777" w:rsidR="00326569" w:rsidRPr="00B77955" w:rsidRDefault="00326569" w:rsidP="00326569">
            <w:pPr>
              <w:spacing w:before="60" w:after="60"/>
              <w:jc w:val="center"/>
              <w:rPr>
                <w:rFonts w:ascii="Arial" w:hAnsi="Arial" w:cs="Arial"/>
                <w:b/>
              </w:rPr>
            </w:pPr>
            <w:r w:rsidRPr="00B77955">
              <w:rPr>
                <w:rFonts w:ascii="Arial" w:hAnsi="Arial" w:cs="Arial"/>
                <w:b/>
              </w:rPr>
              <w:t>Outcomes</w:t>
            </w:r>
          </w:p>
        </w:tc>
        <w:tc>
          <w:tcPr>
            <w:tcW w:w="2783" w:type="dxa"/>
            <w:tcBorders>
              <w:bottom w:val="single" w:sz="4" w:space="0" w:color="auto"/>
            </w:tcBorders>
          </w:tcPr>
          <w:p w14:paraId="47AA8EEF" w14:textId="77777777" w:rsidR="00326569" w:rsidRPr="00B77955" w:rsidRDefault="00326569" w:rsidP="00326569">
            <w:pPr>
              <w:spacing w:before="60" w:after="60"/>
              <w:jc w:val="center"/>
              <w:rPr>
                <w:rFonts w:ascii="Arial" w:hAnsi="Arial" w:cs="Arial"/>
                <w:b/>
              </w:rPr>
            </w:pPr>
            <w:r w:rsidRPr="00B77955">
              <w:rPr>
                <w:rFonts w:ascii="Arial" w:hAnsi="Arial" w:cs="Arial"/>
                <w:b/>
              </w:rPr>
              <w:t>References and notes</w:t>
            </w:r>
          </w:p>
        </w:tc>
      </w:tr>
      <w:tr w:rsidR="00326569" w:rsidRPr="004A4AB4" w14:paraId="036EEE6A" w14:textId="77777777">
        <w:trPr>
          <w:trHeight w:val="195"/>
          <w:jc w:val="center"/>
        </w:trPr>
        <w:tc>
          <w:tcPr>
            <w:tcW w:w="2786" w:type="dxa"/>
            <w:tcBorders>
              <w:top w:val="single" w:sz="4" w:space="0" w:color="auto"/>
              <w:left w:val="single" w:sz="4" w:space="0" w:color="auto"/>
              <w:bottom w:val="single" w:sz="4" w:space="0" w:color="auto"/>
              <w:right w:val="single" w:sz="4" w:space="0" w:color="auto"/>
            </w:tcBorders>
          </w:tcPr>
          <w:p w14:paraId="55541C80" w14:textId="77777777" w:rsidR="00326569" w:rsidRPr="004A4AB4" w:rsidRDefault="00326569" w:rsidP="00326569">
            <w:pPr>
              <w:spacing w:before="60" w:after="60"/>
              <w:rPr>
                <w:rFonts w:ascii="Arial" w:hAnsi="Arial" w:cs="Arial"/>
                <w:b/>
              </w:rPr>
            </w:pPr>
            <w:r w:rsidRPr="004A4AB4">
              <w:rPr>
                <w:rFonts w:ascii="Arial" w:hAnsi="Arial" w:cs="Arial"/>
                <w:b/>
              </w:rPr>
              <w:t>Lesson 11</w:t>
            </w:r>
          </w:p>
          <w:p w14:paraId="16D63AF0" w14:textId="77777777" w:rsidR="00326569" w:rsidRPr="004A4AB4" w:rsidRDefault="00326569" w:rsidP="00326569">
            <w:pPr>
              <w:autoSpaceDE w:val="0"/>
              <w:autoSpaceDN w:val="0"/>
              <w:adjustRightInd w:val="0"/>
              <w:spacing w:before="60" w:after="60"/>
              <w:rPr>
                <w:rFonts w:ascii="Arial" w:hAnsi="Arial" w:cs="Arial"/>
              </w:rPr>
            </w:pPr>
            <w:r w:rsidRPr="004A4AB4">
              <w:rPr>
                <w:rFonts w:ascii="Arial" w:hAnsi="Arial" w:cs="Arial"/>
              </w:rPr>
              <w:t xml:space="preserve">Pupils will: </w:t>
            </w:r>
          </w:p>
          <w:p w14:paraId="339FB3E6" w14:textId="77777777" w:rsidR="00326569" w:rsidRPr="004A4AB4" w:rsidRDefault="00326569" w:rsidP="00326569">
            <w:pPr>
              <w:numPr>
                <w:ilvl w:val="0"/>
                <w:numId w:val="14"/>
              </w:numPr>
              <w:spacing w:before="60" w:after="60"/>
              <w:rPr>
                <w:rFonts w:ascii="Arial" w:hAnsi="Arial" w:cs="Tahoma"/>
                <w:bCs/>
                <w:iCs/>
              </w:rPr>
            </w:pPr>
            <w:r w:rsidRPr="004A4AB4">
              <w:rPr>
                <w:rFonts w:ascii="Arial" w:hAnsi="Arial" w:cs="Tahoma"/>
                <w:bCs/>
                <w:iCs/>
              </w:rPr>
              <w:t>complete their collages;</w:t>
            </w:r>
          </w:p>
          <w:p w14:paraId="10C54690" w14:textId="77777777" w:rsidR="00326569" w:rsidRPr="004A4AB4" w:rsidRDefault="00326569" w:rsidP="00326569">
            <w:pPr>
              <w:numPr>
                <w:ilvl w:val="0"/>
                <w:numId w:val="14"/>
              </w:numPr>
              <w:spacing w:before="60" w:after="60"/>
              <w:rPr>
                <w:rFonts w:ascii="Arial" w:hAnsi="Arial" w:cs="Tahoma"/>
                <w:bCs/>
                <w:iCs/>
              </w:rPr>
            </w:pPr>
            <w:r w:rsidRPr="004A4AB4">
              <w:rPr>
                <w:rFonts w:ascii="Arial" w:hAnsi="Arial" w:cs="Tahoma"/>
                <w:bCs/>
                <w:iCs/>
              </w:rPr>
              <w:t xml:space="preserve">recall the books’ that some ‘special stories’ come from; </w:t>
            </w:r>
          </w:p>
          <w:p w14:paraId="7B30CB24" w14:textId="77777777" w:rsidR="00326569" w:rsidRPr="004A4AB4" w:rsidRDefault="00326569" w:rsidP="00326569">
            <w:pPr>
              <w:numPr>
                <w:ilvl w:val="0"/>
                <w:numId w:val="14"/>
              </w:numPr>
              <w:spacing w:before="60" w:after="60"/>
              <w:rPr>
                <w:rFonts w:ascii="Arial" w:hAnsi="Arial" w:cs="Tahoma"/>
                <w:bCs/>
                <w:iCs/>
              </w:rPr>
            </w:pPr>
            <w:r w:rsidRPr="004A4AB4">
              <w:rPr>
                <w:rFonts w:ascii="Arial" w:hAnsi="Arial" w:cs="Tahoma"/>
                <w:bCs/>
                <w:iCs/>
              </w:rPr>
              <w:t>say how beliefs and values can result in certain actions;</w:t>
            </w:r>
          </w:p>
          <w:p w14:paraId="19EE1333" w14:textId="77777777" w:rsidR="00326569" w:rsidRPr="004A4AB4" w:rsidRDefault="00326569" w:rsidP="00326569">
            <w:pPr>
              <w:numPr>
                <w:ilvl w:val="0"/>
                <w:numId w:val="14"/>
              </w:numPr>
              <w:spacing w:before="60" w:after="60"/>
              <w:rPr>
                <w:rFonts w:ascii="Arial" w:hAnsi="Arial" w:cs="Tahoma"/>
                <w:bCs/>
                <w:iCs/>
              </w:rPr>
            </w:pPr>
            <w:r w:rsidRPr="004A4AB4">
              <w:rPr>
                <w:rFonts w:ascii="Arial" w:hAnsi="Arial" w:cs="Tahoma"/>
                <w:bCs/>
                <w:iCs/>
              </w:rPr>
              <w:t xml:space="preserve">ask a range of questions about the stories they have </w:t>
            </w:r>
            <w:r w:rsidRPr="004A4AB4">
              <w:rPr>
                <w:rFonts w:ascii="Arial" w:hAnsi="Arial" w:cs="Tahoma"/>
                <w:bCs/>
                <w:iCs/>
              </w:rPr>
              <w:lastRenderedPageBreak/>
              <w:t>been thinking about;</w:t>
            </w:r>
          </w:p>
          <w:p w14:paraId="5D634D63" w14:textId="77777777" w:rsidR="00326569" w:rsidRPr="00AA7784" w:rsidRDefault="00326569" w:rsidP="00326569">
            <w:pPr>
              <w:numPr>
                <w:ilvl w:val="0"/>
                <w:numId w:val="14"/>
              </w:numPr>
              <w:spacing w:before="60" w:after="60"/>
              <w:rPr>
                <w:rFonts w:ascii="Arial" w:hAnsi="Arial" w:cs="Tahoma"/>
              </w:rPr>
            </w:pPr>
            <w:r w:rsidRPr="004A4AB4">
              <w:rPr>
                <w:rFonts w:ascii="Arial" w:hAnsi="Arial" w:cs="Tahoma"/>
                <w:bCs/>
                <w:iCs/>
              </w:rPr>
              <w:t>recognise their achievements and learn about asking big questions in RE.</w:t>
            </w:r>
          </w:p>
        </w:tc>
        <w:tc>
          <w:tcPr>
            <w:tcW w:w="7371" w:type="dxa"/>
            <w:tcBorders>
              <w:top w:val="single" w:sz="4" w:space="0" w:color="auto"/>
              <w:left w:val="single" w:sz="4" w:space="0" w:color="auto"/>
              <w:bottom w:val="single" w:sz="4" w:space="0" w:color="auto"/>
              <w:right w:val="single" w:sz="4" w:space="0" w:color="auto"/>
            </w:tcBorders>
          </w:tcPr>
          <w:p w14:paraId="459CC234" w14:textId="77777777" w:rsidR="00326569" w:rsidRPr="004A4AB4" w:rsidRDefault="00326569" w:rsidP="00326569">
            <w:pPr>
              <w:spacing w:before="60" w:after="60"/>
              <w:rPr>
                <w:rFonts w:ascii="Arial" w:hAnsi="Arial" w:cs="Tahoma"/>
              </w:rPr>
            </w:pPr>
            <w:r w:rsidRPr="004A4AB4">
              <w:rPr>
                <w:rFonts w:ascii="Arial" w:hAnsi="Arial" w:cs="Arial"/>
              </w:rPr>
              <w:lastRenderedPageBreak/>
              <w:t xml:space="preserve">11. </w:t>
            </w:r>
            <w:r w:rsidRPr="004A4AB4">
              <w:rPr>
                <w:rFonts w:ascii="Arial" w:hAnsi="Arial" w:cs="Tahoma"/>
              </w:rPr>
              <w:t xml:space="preserve">Allow children some time to finish their collages if needed and remind them that each story they looked at in this unit comes from a special (or ‘holy’) book that people treat with great respect – the Bible, the Torah, the Qur’an and the Bhagavad-Gita. To show respect for their work, make a display of their collages, or photograph it for the school website. </w:t>
            </w:r>
          </w:p>
          <w:p w14:paraId="29D32CAB" w14:textId="77777777" w:rsidR="00326569" w:rsidRPr="004A4AB4" w:rsidRDefault="00326569" w:rsidP="00326569">
            <w:pPr>
              <w:spacing w:before="60" w:after="60"/>
              <w:rPr>
                <w:rFonts w:ascii="Arial" w:hAnsi="Arial" w:cs="Tahoma"/>
              </w:rPr>
            </w:pPr>
            <w:r w:rsidRPr="004A4AB4">
              <w:rPr>
                <w:rFonts w:ascii="Arial" w:hAnsi="Arial" w:cs="Tahoma"/>
              </w:rPr>
              <w:t>Ask the children, ‘In what ways other than in stories do people show their beliefs and values? Talk with them about actions, and helpful behaviour that reveal people’s beliefs.</w:t>
            </w:r>
          </w:p>
          <w:p w14:paraId="2565658E" w14:textId="77777777" w:rsidR="00326569" w:rsidRPr="004A4AB4" w:rsidRDefault="00326569" w:rsidP="00326569">
            <w:pPr>
              <w:pStyle w:val="aRESOWbullet"/>
              <w:numPr>
                <w:ilvl w:val="0"/>
                <w:numId w:val="0"/>
              </w:numPr>
              <w:spacing w:before="60" w:after="60"/>
              <w:rPr>
                <w:rFonts w:cs="Arial"/>
                <w:sz w:val="24"/>
                <w:szCs w:val="24"/>
                <w:lang w:eastAsia="en-GB"/>
              </w:rPr>
            </w:pPr>
            <w:r w:rsidRPr="004A4AB4">
              <w:rPr>
                <w:rFonts w:cs="Tahoma"/>
                <w:sz w:val="24"/>
              </w:rPr>
              <w:t>Ask them to write down one thing they could do to express their beliefs and values.</w:t>
            </w:r>
          </w:p>
          <w:p w14:paraId="3DF5AC5D" w14:textId="77777777" w:rsidR="00326569" w:rsidRPr="004A4AB4" w:rsidRDefault="00326569" w:rsidP="00326569">
            <w:pPr>
              <w:spacing w:before="60" w:after="60"/>
              <w:rPr>
                <w:rFonts w:ascii="Arial" w:hAnsi="Arial" w:cs="Arial"/>
              </w:rPr>
            </w:pPr>
            <w:r w:rsidRPr="004A4AB4">
              <w:rPr>
                <w:rFonts w:ascii="Arial" w:hAnsi="Arial" w:cs="Arial"/>
              </w:rPr>
              <w:t xml:space="preserve">Finally, encourage them to work in pairs or small groups to think up big questions they would like to ask about the stories they have </w:t>
            </w:r>
            <w:r w:rsidRPr="004A4AB4">
              <w:rPr>
                <w:rFonts w:ascii="Arial" w:hAnsi="Arial" w:cs="Arial"/>
              </w:rPr>
              <w:lastRenderedPageBreak/>
              <w:t xml:space="preserve">been exploring. Make a class list of the questions and ask them to </w:t>
            </w:r>
            <w:r>
              <w:rPr>
                <w:rFonts w:ascii="Arial" w:hAnsi="Arial" w:cs="Arial"/>
              </w:rPr>
              <w:t>identify the</w:t>
            </w:r>
            <w:r w:rsidRPr="004A4AB4">
              <w:rPr>
                <w:rFonts w:ascii="Arial" w:hAnsi="Arial" w:cs="Arial"/>
              </w:rPr>
              <w:t xml:space="preserve"> questions could be answered from the stories themselves </w:t>
            </w:r>
            <w:r>
              <w:rPr>
                <w:rFonts w:ascii="Arial" w:hAnsi="Arial" w:cs="Arial"/>
              </w:rPr>
              <w:t>and those that</w:t>
            </w:r>
            <w:r w:rsidRPr="004A4AB4">
              <w:rPr>
                <w:rFonts w:ascii="Arial" w:hAnsi="Arial" w:cs="Arial"/>
              </w:rPr>
              <w:t xml:space="preserve"> </w:t>
            </w:r>
            <w:r>
              <w:rPr>
                <w:rFonts w:ascii="Arial" w:hAnsi="Arial" w:cs="Arial"/>
              </w:rPr>
              <w:t xml:space="preserve">need answers that </w:t>
            </w:r>
            <w:r w:rsidRPr="004A4AB4">
              <w:rPr>
                <w:rFonts w:ascii="Arial" w:hAnsi="Arial" w:cs="Arial"/>
              </w:rPr>
              <w:t>go beyond the stories</w:t>
            </w:r>
            <w:r>
              <w:rPr>
                <w:rFonts w:ascii="Arial" w:hAnsi="Arial" w:cs="Arial"/>
              </w:rPr>
              <w:t xml:space="preserve">; </w:t>
            </w:r>
            <w:r w:rsidRPr="004A4AB4">
              <w:rPr>
                <w:rFonts w:ascii="Arial" w:hAnsi="Arial" w:cs="Arial"/>
              </w:rPr>
              <w:t xml:space="preserve">and </w:t>
            </w:r>
            <w:r>
              <w:rPr>
                <w:rFonts w:ascii="Arial" w:hAnsi="Arial" w:cs="Arial"/>
              </w:rPr>
              <w:t xml:space="preserve">also to identify which questions </w:t>
            </w:r>
            <w:r w:rsidRPr="004A4AB4">
              <w:rPr>
                <w:rFonts w:ascii="Arial" w:hAnsi="Arial" w:cs="Arial"/>
              </w:rPr>
              <w:t xml:space="preserve">are easy </w:t>
            </w:r>
            <w:r>
              <w:rPr>
                <w:rFonts w:ascii="Arial" w:hAnsi="Arial" w:cs="Arial"/>
              </w:rPr>
              <w:t>to answer and which are</w:t>
            </w:r>
            <w:r w:rsidRPr="004A4AB4">
              <w:rPr>
                <w:rFonts w:ascii="Arial" w:hAnsi="Arial" w:cs="Arial"/>
              </w:rPr>
              <w:t xml:space="preserve"> </w:t>
            </w:r>
            <w:r>
              <w:rPr>
                <w:rFonts w:ascii="Arial" w:hAnsi="Arial" w:cs="Arial"/>
              </w:rPr>
              <w:t xml:space="preserve">much </w:t>
            </w:r>
            <w:r w:rsidRPr="004A4AB4">
              <w:rPr>
                <w:rFonts w:ascii="Arial" w:hAnsi="Arial" w:cs="Arial"/>
              </w:rPr>
              <w:t>hard</w:t>
            </w:r>
            <w:r>
              <w:rPr>
                <w:rFonts w:ascii="Arial" w:hAnsi="Arial" w:cs="Arial"/>
              </w:rPr>
              <w:t>er</w:t>
            </w:r>
            <w:r w:rsidRPr="004A4AB4">
              <w:rPr>
                <w:rFonts w:ascii="Arial" w:hAnsi="Arial" w:cs="Arial"/>
              </w:rPr>
              <w:t xml:space="preserve"> to answer.</w:t>
            </w:r>
          </w:p>
          <w:p w14:paraId="14E232F8" w14:textId="77777777" w:rsidR="00326569" w:rsidRPr="004A4AB4" w:rsidRDefault="00326569" w:rsidP="00326569">
            <w:pPr>
              <w:spacing w:before="60" w:after="60"/>
              <w:rPr>
                <w:rFonts w:ascii="Arial" w:hAnsi="Arial" w:cs="Arial"/>
              </w:rPr>
            </w:pPr>
            <w:r w:rsidRPr="004A4AB4">
              <w:rPr>
                <w:rFonts w:ascii="Arial" w:hAnsi="Arial" w:cs="Arial"/>
              </w:rPr>
              <w:t xml:space="preserve">Provide the children with a brief review of their achievements in this unit and </w:t>
            </w:r>
            <w:r>
              <w:rPr>
                <w:rFonts w:ascii="Arial" w:hAnsi="Arial" w:cs="Arial"/>
              </w:rPr>
              <w:t xml:space="preserve">remind them </w:t>
            </w:r>
            <w:r w:rsidRPr="004A4AB4">
              <w:rPr>
                <w:rFonts w:ascii="Arial" w:hAnsi="Arial" w:cs="Arial"/>
              </w:rPr>
              <w:t xml:space="preserve">that they have deepened their understanding of the key question: why are some stories special? Point out that, as often is the case in RE, it </w:t>
            </w:r>
            <w:r>
              <w:rPr>
                <w:rFonts w:ascii="Arial" w:hAnsi="Arial" w:cs="Arial"/>
              </w:rPr>
              <w:t>can be</w:t>
            </w:r>
            <w:r w:rsidRPr="004A4AB4">
              <w:rPr>
                <w:rFonts w:ascii="Arial" w:hAnsi="Arial" w:cs="Arial"/>
              </w:rPr>
              <w:t xml:space="preserve"> good to end with more questions!</w:t>
            </w:r>
          </w:p>
        </w:tc>
        <w:tc>
          <w:tcPr>
            <w:tcW w:w="2552" w:type="dxa"/>
            <w:tcBorders>
              <w:top w:val="single" w:sz="4" w:space="0" w:color="auto"/>
              <w:left w:val="single" w:sz="4" w:space="0" w:color="auto"/>
              <w:bottom w:val="single" w:sz="4" w:space="0" w:color="auto"/>
              <w:right w:val="single" w:sz="4" w:space="0" w:color="auto"/>
            </w:tcBorders>
          </w:tcPr>
          <w:p w14:paraId="44CA1D00" w14:textId="77777777" w:rsidR="00326569" w:rsidRPr="004A4AB4" w:rsidRDefault="00326569" w:rsidP="00326569">
            <w:pPr>
              <w:spacing w:before="60" w:after="60"/>
              <w:rPr>
                <w:rFonts w:ascii="Arial" w:hAnsi="Arial" w:cs="Arial"/>
              </w:rPr>
            </w:pPr>
            <w:r w:rsidRPr="004A4AB4">
              <w:rPr>
                <w:rFonts w:ascii="Arial" w:hAnsi="Arial" w:cs="Arial"/>
              </w:rPr>
              <w:lastRenderedPageBreak/>
              <w:t>Pupils:</w:t>
            </w:r>
          </w:p>
          <w:p w14:paraId="18C758BA" w14:textId="77777777" w:rsidR="00326569" w:rsidRPr="004A4AB4" w:rsidRDefault="00326569" w:rsidP="00326569">
            <w:pPr>
              <w:numPr>
                <w:ilvl w:val="0"/>
                <w:numId w:val="2"/>
              </w:numPr>
              <w:spacing w:before="60" w:after="60"/>
              <w:rPr>
                <w:rFonts w:ascii="Arial" w:hAnsi="Arial" w:cs="Arial"/>
              </w:rPr>
            </w:pPr>
            <w:r w:rsidRPr="004A4AB4">
              <w:rPr>
                <w:rFonts w:ascii="Arial" w:hAnsi="Arial" w:cs="Arial"/>
              </w:rPr>
              <w:t>talk about what is important to them and to others with respect for their feelings (F2);</w:t>
            </w:r>
          </w:p>
          <w:p w14:paraId="32A3953D" w14:textId="77777777" w:rsidR="00326569" w:rsidRPr="004A4AB4" w:rsidRDefault="00326569" w:rsidP="00326569">
            <w:pPr>
              <w:numPr>
                <w:ilvl w:val="0"/>
                <w:numId w:val="2"/>
              </w:numPr>
              <w:spacing w:before="60" w:after="60"/>
              <w:rPr>
                <w:rFonts w:ascii="Arial" w:hAnsi="Arial" w:cs="Arial"/>
              </w:rPr>
            </w:pPr>
            <w:r w:rsidRPr="004A4AB4">
              <w:rPr>
                <w:rFonts w:ascii="Arial" w:hAnsi="Arial" w:cs="Arial"/>
              </w:rPr>
              <w:t>use religious words to describe some of the different ways in which people show their beliefs (C3);</w:t>
            </w:r>
          </w:p>
          <w:p w14:paraId="48A10B71" w14:textId="77777777" w:rsidR="00326569" w:rsidRPr="004A4AB4" w:rsidRDefault="00326569" w:rsidP="00326569">
            <w:pPr>
              <w:numPr>
                <w:ilvl w:val="0"/>
                <w:numId w:val="2"/>
              </w:numPr>
              <w:spacing w:before="60" w:after="60"/>
              <w:rPr>
                <w:rFonts w:ascii="Arial" w:hAnsi="Arial" w:cs="Arial"/>
              </w:rPr>
            </w:pPr>
            <w:r w:rsidRPr="004A4AB4">
              <w:rPr>
                <w:rFonts w:ascii="Arial" w:hAnsi="Arial" w:cs="Arial"/>
              </w:rPr>
              <w:lastRenderedPageBreak/>
              <w:t>link things that are important to them and other people with the way they think and behave (F3).</w:t>
            </w:r>
          </w:p>
        </w:tc>
        <w:tc>
          <w:tcPr>
            <w:tcW w:w="2783" w:type="dxa"/>
            <w:tcBorders>
              <w:top w:val="single" w:sz="4" w:space="0" w:color="auto"/>
              <w:left w:val="single" w:sz="4" w:space="0" w:color="auto"/>
              <w:bottom w:val="single" w:sz="4" w:space="0" w:color="auto"/>
              <w:right w:val="single" w:sz="4" w:space="0" w:color="auto"/>
            </w:tcBorders>
          </w:tcPr>
          <w:p w14:paraId="6540D66D" w14:textId="77777777" w:rsidR="00326569" w:rsidRPr="004A4AB4" w:rsidRDefault="00326569" w:rsidP="00326569">
            <w:pPr>
              <w:spacing w:before="60" w:after="60"/>
              <w:rPr>
                <w:rFonts w:ascii="Arial" w:hAnsi="Arial" w:cs="Arial"/>
              </w:rPr>
            </w:pPr>
            <w:r>
              <w:rPr>
                <w:rFonts w:ascii="Arial" w:hAnsi="Arial" w:cs="Arial"/>
              </w:rPr>
              <w:lastRenderedPageBreak/>
              <w:t>Prepare materials for children to make individual collages.</w:t>
            </w:r>
          </w:p>
        </w:tc>
      </w:tr>
    </w:tbl>
    <w:p w14:paraId="51BD11AD" w14:textId="77777777" w:rsidR="00326569" w:rsidRDefault="00326569" w:rsidP="00326569">
      <w:pPr>
        <w:jc w:val="center"/>
        <w:rPr>
          <w:rFonts w:ascii="Arial" w:hAnsi="Arial" w:cs="Arial"/>
        </w:rPr>
      </w:pPr>
    </w:p>
    <w:p w14:paraId="5D5C0A63" w14:textId="77777777" w:rsidR="00326569" w:rsidRPr="0047134D" w:rsidRDefault="00326569" w:rsidP="00326569">
      <w:pPr>
        <w:jc w:val="center"/>
        <w:rPr>
          <w:rFonts w:ascii="Arial" w:hAnsi="Arial" w:cs="Arial"/>
        </w:rPr>
      </w:pPr>
      <w:r>
        <w:rPr>
          <w:rFonts w:ascii="Arial" w:hAnsi="Arial" w:cs="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326569" w14:paraId="4B9726EF" w14:textId="77777777">
        <w:trPr>
          <w:trHeight w:val="66"/>
          <w:jc w:val="center"/>
        </w:trPr>
        <w:tc>
          <w:tcPr>
            <w:tcW w:w="15480" w:type="dxa"/>
            <w:gridSpan w:val="3"/>
            <w:shd w:val="clear" w:color="auto" w:fill="FFFF99"/>
          </w:tcPr>
          <w:p w14:paraId="2F07716D" w14:textId="77777777" w:rsidR="00326569" w:rsidRDefault="00326569" w:rsidP="00326569">
            <w:pPr>
              <w:spacing w:before="60" w:after="60"/>
              <w:jc w:val="center"/>
              <w:rPr>
                <w:rFonts w:ascii="Arial" w:hAnsi="Arial" w:cs="Tahoma"/>
                <w:b/>
              </w:rPr>
            </w:pPr>
            <w:r>
              <w:rPr>
                <w:rFonts w:ascii="Arial" w:hAnsi="Arial" w:cs="Tahoma"/>
                <w:b/>
              </w:rPr>
              <w:t>RECORD OF ATTAINMENT</w:t>
            </w:r>
          </w:p>
        </w:tc>
      </w:tr>
      <w:tr w:rsidR="00326569" w:rsidRPr="00DD05AE" w14:paraId="7DD0FA30" w14:textId="77777777">
        <w:trPr>
          <w:trHeight w:val="66"/>
          <w:jc w:val="center"/>
        </w:trPr>
        <w:tc>
          <w:tcPr>
            <w:tcW w:w="15480" w:type="dxa"/>
            <w:gridSpan w:val="3"/>
            <w:shd w:val="clear" w:color="auto" w:fill="FFFF99"/>
          </w:tcPr>
          <w:p w14:paraId="00BD6B7B" w14:textId="77777777" w:rsidR="00326569" w:rsidRPr="00DD05AE" w:rsidRDefault="00326569" w:rsidP="00326569">
            <w:pPr>
              <w:spacing w:before="60" w:after="60"/>
              <w:jc w:val="center"/>
              <w:rPr>
                <w:rFonts w:ascii="Arial" w:hAnsi="Arial" w:cs="Tahoma"/>
                <w:b/>
              </w:rPr>
            </w:pPr>
            <w:r w:rsidRPr="00DD05AE">
              <w:rPr>
                <w:rFonts w:ascii="Arial" w:hAnsi="Arial" w:cs="Tahoma"/>
                <w:b/>
              </w:rPr>
              <w:t>KS1 Unit 3: Why are some stories special? (C&amp;F) Year 2/3</w:t>
            </w:r>
          </w:p>
        </w:tc>
      </w:tr>
      <w:tr w:rsidR="00326569" w:rsidRPr="00F751A4" w14:paraId="62299D6B" w14:textId="77777777">
        <w:trPr>
          <w:trHeight w:val="195"/>
          <w:jc w:val="center"/>
        </w:trPr>
        <w:tc>
          <w:tcPr>
            <w:tcW w:w="5160" w:type="dxa"/>
          </w:tcPr>
          <w:p w14:paraId="551AFF98" w14:textId="77777777" w:rsidR="00326569" w:rsidRPr="00F751A4" w:rsidRDefault="00326569" w:rsidP="00326569">
            <w:pPr>
              <w:spacing w:before="60" w:after="60"/>
              <w:rPr>
                <w:rFonts w:ascii="Arial" w:hAnsi="Arial" w:cs="Arial"/>
                <w:b/>
              </w:rPr>
            </w:pPr>
            <w:r w:rsidRPr="00F751A4">
              <w:rPr>
                <w:rFonts w:ascii="Arial" w:hAnsi="Arial" w:cs="Arial"/>
                <w:b/>
              </w:rPr>
              <w:t xml:space="preserve">All pupils: </w:t>
            </w:r>
          </w:p>
          <w:p w14:paraId="07CC4EDA" w14:textId="77777777" w:rsidR="00326569" w:rsidRPr="00F751A4" w:rsidRDefault="00326569" w:rsidP="00326569">
            <w:pPr>
              <w:spacing w:before="60" w:after="60"/>
              <w:rPr>
                <w:rFonts w:ascii="Arial" w:hAnsi="Arial" w:cs="Arial"/>
                <w:b/>
              </w:rPr>
            </w:pPr>
            <w:r w:rsidRPr="00F751A4">
              <w:rPr>
                <w:rFonts w:ascii="Arial" w:hAnsi="Arial" w:cs="Arial"/>
                <w:b/>
              </w:rPr>
              <w:t>(Level 1)</w:t>
            </w:r>
          </w:p>
        </w:tc>
        <w:tc>
          <w:tcPr>
            <w:tcW w:w="5160" w:type="dxa"/>
          </w:tcPr>
          <w:p w14:paraId="43F9B280" w14:textId="77777777" w:rsidR="00326569" w:rsidRDefault="00326569" w:rsidP="00326569">
            <w:pPr>
              <w:pStyle w:val="Heading8"/>
              <w:rPr>
                <w:sz w:val="24"/>
              </w:rPr>
            </w:pPr>
            <w:r w:rsidRPr="00F751A4">
              <w:rPr>
                <w:sz w:val="24"/>
              </w:rPr>
              <w:t>Most pupil</w:t>
            </w:r>
            <w:r>
              <w:rPr>
                <w:sz w:val="24"/>
              </w:rPr>
              <w:t>s - majority class expectation:</w:t>
            </w:r>
          </w:p>
          <w:p w14:paraId="5D419FE8" w14:textId="77777777" w:rsidR="00326569" w:rsidRPr="00F751A4" w:rsidRDefault="00326569" w:rsidP="00326569">
            <w:pPr>
              <w:pStyle w:val="Heading8"/>
              <w:rPr>
                <w:sz w:val="24"/>
              </w:rPr>
            </w:pPr>
            <w:r w:rsidRPr="00F751A4">
              <w:rPr>
                <w:sz w:val="24"/>
              </w:rPr>
              <w:t>(Level 2)</w:t>
            </w:r>
          </w:p>
        </w:tc>
        <w:tc>
          <w:tcPr>
            <w:tcW w:w="5160" w:type="dxa"/>
          </w:tcPr>
          <w:p w14:paraId="39A06518" w14:textId="77777777" w:rsidR="00326569" w:rsidRPr="00F751A4" w:rsidRDefault="00326569" w:rsidP="00326569">
            <w:pPr>
              <w:spacing w:before="60" w:after="60"/>
              <w:rPr>
                <w:rFonts w:ascii="Arial" w:hAnsi="Arial" w:cs="Arial"/>
                <w:b/>
              </w:rPr>
            </w:pPr>
            <w:r w:rsidRPr="00F751A4">
              <w:rPr>
                <w:rFonts w:ascii="Arial" w:hAnsi="Arial" w:cs="Arial"/>
                <w:b/>
              </w:rPr>
              <w:t xml:space="preserve">Some pupils: </w:t>
            </w:r>
          </w:p>
          <w:p w14:paraId="59530D14" w14:textId="77777777" w:rsidR="00326569" w:rsidRPr="00F751A4" w:rsidRDefault="00326569" w:rsidP="00326569">
            <w:pPr>
              <w:spacing w:before="60" w:after="60"/>
              <w:rPr>
                <w:rFonts w:ascii="Arial" w:hAnsi="Arial" w:cs="Arial"/>
                <w:b/>
              </w:rPr>
            </w:pPr>
            <w:r w:rsidRPr="00F751A4">
              <w:rPr>
                <w:rFonts w:ascii="Arial" w:hAnsi="Arial" w:cs="Arial"/>
                <w:b/>
              </w:rPr>
              <w:t>(Level 3)</w:t>
            </w:r>
          </w:p>
        </w:tc>
      </w:tr>
      <w:tr w:rsidR="00326569" w:rsidRPr="00475DF2" w14:paraId="3FCC7C76" w14:textId="77777777">
        <w:trPr>
          <w:trHeight w:val="195"/>
          <w:jc w:val="center"/>
        </w:trPr>
        <w:tc>
          <w:tcPr>
            <w:tcW w:w="5160" w:type="dxa"/>
          </w:tcPr>
          <w:p w14:paraId="7188F3F3" w14:textId="77777777" w:rsidR="00326569" w:rsidRPr="00475DF2" w:rsidRDefault="00326569" w:rsidP="00326569">
            <w:pPr>
              <w:spacing w:before="60" w:after="60"/>
              <w:rPr>
                <w:rFonts w:ascii="Arial" w:hAnsi="Arial" w:cs="Arial"/>
              </w:rPr>
            </w:pPr>
            <w:r>
              <w:rPr>
                <w:rFonts w:ascii="Arial" w:hAnsi="Arial" w:cs="Arial"/>
              </w:rPr>
              <w:t>C2</w:t>
            </w:r>
            <w:r>
              <w:rPr>
                <w:rFonts w:ascii="Arial" w:hAnsi="Arial" w:cs="Arial"/>
              </w:rPr>
              <w:tab/>
              <w:t>s</w:t>
            </w:r>
            <w:r w:rsidRPr="00475DF2">
              <w:rPr>
                <w:rFonts w:ascii="Arial" w:hAnsi="Arial" w:cs="Arial"/>
              </w:rPr>
              <w:t>ay what some Christian and Jewish symbols</w:t>
            </w:r>
            <w:r>
              <w:rPr>
                <w:rFonts w:ascii="Arial" w:hAnsi="Arial" w:cs="Arial"/>
              </w:rPr>
              <w:t xml:space="preserve"> and stories</w:t>
            </w:r>
            <w:r w:rsidRPr="00475DF2">
              <w:rPr>
                <w:rFonts w:ascii="Arial" w:hAnsi="Arial" w:cs="Arial"/>
              </w:rPr>
              <w:t xml:space="preserve"> stand for and say what some of the art</w:t>
            </w:r>
            <w:r>
              <w:rPr>
                <w:rFonts w:ascii="Arial" w:hAnsi="Arial" w:cs="Arial"/>
              </w:rPr>
              <w:t xml:space="preserve"> and stories are</w:t>
            </w:r>
            <w:r w:rsidRPr="00475DF2">
              <w:rPr>
                <w:rFonts w:ascii="Arial" w:hAnsi="Arial" w:cs="Arial"/>
              </w:rPr>
              <w:t xml:space="preserve"> about.</w:t>
            </w:r>
          </w:p>
        </w:tc>
        <w:tc>
          <w:tcPr>
            <w:tcW w:w="5160" w:type="dxa"/>
          </w:tcPr>
          <w:p w14:paraId="2E03A891" w14:textId="77777777" w:rsidR="00326569" w:rsidRPr="00475DF2" w:rsidRDefault="00326569" w:rsidP="00326569">
            <w:pPr>
              <w:spacing w:before="60" w:after="60"/>
              <w:rPr>
                <w:rFonts w:ascii="Arial" w:hAnsi="Arial" w:cs="Arial"/>
              </w:rPr>
            </w:pPr>
            <w:r>
              <w:rPr>
                <w:rFonts w:ascii="Arial" w:hAnsi="Arial" w:cs="Arial"/>
              </w:rPr>
              <w:t>C3</w:t>
            </w:r>
            <w:r>
              <w:rPr>
                <w:rFonts w:ascii="Arial" w:hAnsi="Arial" w:cs="Arial"/>
              </w:rPr>
              <w:tab/>
              <w:t>u</w:t>
            </w:r>
            <w:r w:rsidRPr="00475DF2">
              <w:rPr>
                <w:rFonts w:ascii="Arial" w:hAnsi="Arial" w:cs="Arial"/>
              </w:rPr>
              <w:t>se religious words to describe some of the different ways in which people show their beliefs.</w:t>
            </w:r>
          </w:p>
        </w:tc>
        <w:tc>
          <w:tcPr>
            <w:tcW w:w="5160" w:type="dxa"/>
          </w:tcPr>
          <w:p w14:paraId="5D667CBE" w14:textId="77777777" w:rsidR="00326569" w:rsidRPr="00475DF2" w:rsidRDefault="00326569" w:rsidP="00326569">
            <w:pPr>
              <w:spacing w:before="60" w:after="60"/>
              <w:rPr>
                <w:rFonts w:ascii="Arial" w:hAnsi="Arial" w:cs="Arial"/>
              </w:rPr>
            </w:pPr>
            <w:r>
              <w:rPr>
                <w:rFonts w:ascii="Arial" w:hAnsi="Arial" w:cs="Arial"/>
              </w:rPr>
              <w:t>C4</w:t>
            </w:r>
            <w:r>
              <w:rPr>
                <w:rFonts w:ascii="Arial" w:hAnsi="Arial" w:cs="Arial"/>
              </w:rPr>
              <w:tab/>
              <w:t>d</w:t>
            </w:r>
            <w:r w:rsidRPr="00475DF2">
              <w:rPr>
                <w:rFonts w:ascii="Arial" w:hAnsi="Arial" w:cs="Arial"/>
              </w:rPr>
              <w:t>escribe how religious beliefs, ideas and feelings are expressed in a range of styles and suggest what they mean.</w:t>
            </w:r>
          </w:p>
        </w:tc>
      </w:tr>
      <w:tr w:rsidR="00326569" w:rsidRPr="00475DF2" w14:paraId="2CA4FAE1" w14:textId="77777777">
        <w:trPr>
          <w:trHeight w:val="195"/>
          <w:jc w:val="center"/>
        </w:trPr>
        <w:tc>
          <w:tcPr>
            <w:tcW w:w="5160" w:type="dxa"/>
            <w:tcBorders>
              <w:bottom w:val="single" w:sz="4" w:space="0" w:color="auto"/>
            </w:tcBorders>
          </w:tcPr>
          <w:p w14:paraId="22CF82E0" w14:textId="77777777" w:rsidR="00326569" w:rsidRDefault="00326569" w:rsidP="00326569">
            <w:pPr>
              <w:spacing w:before="60" w:after="60"/>
              <w:rPr>
                <w:rFonts w:ascii="Arial" w:hAnsi="Arial" w:cs="Arial"/>
              </w:rPr>
            </w:pPr>
            <w:r>
              <w:rPr>
                <w:rFonts w:ascii="Arial" w:hAnsi="Arial" w:cs="Arial"/>
              </w:rPr>
              <w:t>F2</w:t>
            </w:r>
            <w:r>
              <w:rPr>
                <w:rFonts w:ascii="Arial" w:hAnsi="Arial" w:cs="Arial"/>
              </w:rPr>
              <w:tab/>
              <w:t>t</w:t>
            </w:r>
            <w:r w:rsidRPr="00475DF2">
              <w:rPr>
                <w:rFonts w:ascii="Arial" w:hAnsi="Arial" w:cs="Arial"/>
              </w:rPr>
              <w:t xml:space="preserve">alk about what is important to </w:t>
            </w:r>
            <w:r>
              <w:rPr>
                <w:rFonts w:ascii="Arial" w:hAnsi="Arial" w:cs="Arial"/>
              </w:rPr>
              <w:t>them</w:t>
            </w:r>
            <w:r w:rsidRPr="00475DF2">
              <w:rPr>
                <w:rFonts w:ascii="Arial" w:hAnsi="Arial" w:cs="Arial"/>
              </w:rPr>
              <w:t xml:space="preserve"> and to others with respect for their feelings.</w:t>
            </w:r>
          </w:p>
        </w:tc>
        <w:tc>
          <w:tcPr>
            <w:tcW w:w="5160" w:type="dxa"/>
            <w:tcBorders>
              <w:bottom w:val="single" w:sz="4" w:space="0" w:color="auto"/>
            </w:tcBorders>
          </w:tcPr>
          <w:p w14:paraId="0DDC9435" w14:textId="77777777" w:rsidR="00326569" w:rsidRDefault="00326569" w:rsidP="00326569">
            <w:pPr>
              <w:spacing w:before="60" w:after="60"/>
              <w:rPr>
                <w:rFonts w:ascii="Arial" w:hAnsi="Arial" w:cs="Arial"/>
              </w:rPr>
            </w:pPr>
            <w:r>
              <w:rPr>
                <w:rFonts w:ascii="Arial" w:hAnsi="Arial" w:cs="Arial"/>
              </w:rPr>
              <w:t>F3</w:t>
            </w:r>
            <w:r>
              <w:rPr>
                <w:rFonts w:ascii="Arial" w:hAnsi="Arial" w:cs="Arial"/>
              </w:rPr>
              <w:tab/>
              <w:t>l</w:t>
            </w:r>
            <w:r w:rsidRPr="00475DF2">
              <w:rPr>
                <w:rFonts w:ascii="Arial" w:hAnsi="Arial" w:cs="Arial"/>
              </w:rPr>
              <w:t xml:space="preserve">ink things that are important to </w:t>
            </w:r>
            <w:r>
              <w:rPr>
                <w:rFonts w:ascii="Arial" w:hAnsi="Arial" w:cs="Arial"/>
              </w:rPr>
              <w:t>them</w:t>
            </w:r>
            <w:r w:rsidRPr="00475DF2">
              <w:rPr>
                <w:rFonts w:ascii="Arial" w:hAnsi="Arial" w:cs="Arial"/>
              </w:rPr>
              <w:t xml:space="preserve"> and other people with the way </w:t>
            </w:r>
            <w:r>
              <w:rPr>
                <w:rFonts w:ascii="Arial" w:hAnsi="Arial" w:cs="Arial"/>
              </w:rPr>
              <w:t>they</w:t>
            </w:r>
            <w:r w:rsidRPr="00475DF2">
              <w:rPr>
                <w:rFonts w:ascii="Arial" w:hAnsi="Arial" w:cs="Arial"/>
              </w:rPr>
              <w:t xml:space="preserve"> think and behave.</w:t>
            </w:r>
          </w:p>
        </w:tc>
        <w:tc>
          <w:tcPr>
            <w:tcW w:w="5160" w:type="dxa"/>
            <w:tcBorders>
              <w:bottom w:val="single" w:sz="4" w:space="0" w:color="auto"/>
            </w:tcBorders>
          </w:tcPr>
          <w:p w14:paraId="622E7E02" w14:textId="77777777" w:rsidR="00326569" w:rsidRDefault="00326569" w:rsidP="00326569">
            <w:pPr>
              <w:spacing w:before="60" w:after="60"/>
              <w:rPr>
                <w:rFonts w:ascii="Arial" w:hAnsi="Arial" w:cs="Arial"/>
              </w:rPr>
            </w:pPr>
            <w:r>
              <w:rPr>
                <w:rFonts w:ascii="Arial" w:hAnsi="Arial" w:cs="Arial"/>
              </w:rPr>
              <w:t>F4</w:t>
            </w:r>
            <w:r>
              <w:rPr>
                <w:rFonts w:ascii="Arial" w:hAnsi="Arial" w:cs="Arial"/>
              </w:rPr>
              <w:tab/>
              <w:t>a</w:t>
            </w:r>
            <w:r w:rsidRPr="00475DF2">
              <w:rPr>
                <w:rFonts w:ascii="Arial" w:hAnsi="Arial" w:cs="Arial"/>
              </w:rPr>
              <w:t xml:space="preserve">sk questions about the moral decisions </w:t>
            </w:r>
            <w:r>
              <w:rPr>
                <w:rFonts w:ascii="Arial" w:hAnsi="Arial" w:cs="Arial"/>
              </w:rPr>
              <w:t>they</w:t>
            </w:r>
            <w:r w:rsidRPr="00475DF2">
              <w:rPr>
                <w:rFonts w:ascii="Arial" w:hAnsi="Arial" w:cs="Arial"/>
              </w:rPr>
              <w:t xml:space="preserve"> and other people make, and suggest what might happen as a result of different decisions, including those made with reference to religious beliefs</w:t>
            </w:r>
            <w:r>
              <w:rPr>
                <w:rFonts w:ascii="Arial" w:hAnsi="Arial" w:cs="Arial"/>
              </w:rPr>
              <w:t xml:space="preserve"> </w:t>
            </w:r>
            <w:r w:rsidRPr="00475DF2">
              <w:rPr>
                <w:rFonts w:ascii="Arial" w:hAnsi="Arial" w:cs="Arial"/>
              </w:rPr>
              <w:t>/</w:t>
            </w:r>
            <w:r>
              <w:rPr>
                <w:rFonts w:ascii="Arial" w:hAnsi="Arial" w:cs="Arial"/>
              </w:rPr>
              <w:t xml:space="preserve"> </w:t>
            </w:r>
            <w:r w:rsidRPr="00475DF2">
              <w:rPr>
                <w:rFonts w:ascii="Arial" w:hAnsi="Arial" w:cs="Arial"/>
              </w:rPr>
              <w:t>values.</w:t>
            </w:r>
          </w:p>
        </w:tc>
      </w:tr>
      <w:tr w:rsidR="00326569" w14:paraId="7B83CC9B" w14:textId="77777777">
        <w:trPr>
          <w:trHeight w:val="876"/>
          <w:jc w:val="center"/>
        </w:trPr>
        <w:tc>
          <w:tcPr>
            <w:tcW w:w="5160" w:type="dxa"/>
          </w:tcPr>
          <w:p w14:paraId="50394FA5" w14:textId="77777777" w:rsidR="00326569" w:rsidRDefault="00326569" w:rsidP="00326569">
            <w:pPr>
              <w:spacing w:before="60" w:after="60"/>
              <w:rPr>
                <w:rFonts w:ascii="Arial" w:hAnsi="Arial"/>
                <w:bCs/>
              </w:rPr>
            </w:pPr>
          </w:p>
          <w:p w14:paraId="41B158D7" w14:textId="77777777" w:rsidR="00326569" w:rsidRDefault="00326569" w:rsidP="00326569">
            <w:pPr>
              <w:spacing w:before="60" w:after="60"/>
              <w:rPr>
                <w:rFonts w:ascii="Arial" w:hAnsi="Arial"/>
                <w:bCs/>
              </w:rPr>
            </w:pPr>
          </w:p>
          <w:p w14:paraId="4BA9F929" w14:textId="77777777" w:rsidR="00326569" w:rsidRDefault="00326569" w:rsidP="00326569">
            <w:pPr>
              <w:spacing w:before="60" w:after="60"/>
              <w:rPr>
                <w:rFonts w:ascii="Arial" w:hAnsi="Arial"/>
                <w:bCs/>
              </w:rPr>
            </w:pPr>
          </w:p>
          <w:p w14:paraId="52C8778E" w14:textId="77777777" w:rsidR="00326569" w:rsidRDefault="00326569" w:rsidP="00326569">
            <w:pPr>
              <w:spacing w:before="60" w:after="60"/>
              <w:rPr>
                <w:rFonts w:ascii="Arial" w:hAnsi="Arial"/>
                <w:bCs/>
              </w:rPr>
            </w:pPr>
          </w:p>
          <w:p w14:paraId="6F9F5E5F" w14:textId="77777777" w:rsidR="00326569" w:rsidRDefault="00326569" w:rsidP="00326569">
            <w:pPr>
              <w:spacing w:before="60" w:after="60"/>
              <w:rPr>
                <w:rFonts w:ascii="Arial" w:hAnsi="Arial"/>
                <w:bCs/>
              </w:rPr>
            </w:pPr>
          </w:p>
          <w:p w14:paraId="4FF44FE8" w14:textId="77777777" w:rsidR="00326569" w:rsidRDefault="00326569" w:rsidP="00326569">
            <w:pPr>
              <w:spacing w:before="60" w:after="60"/>
              <w:rPr>
                <w:rFonts w:ascii="Arial" w:hAnsi="Arial"/>
                <w:bCs/>
              </w:rPr>
            </w:pPr>
          </w:p>
          <w:p w14:paraId="6AAA589C" w14:textId="77777777" w:rsidR="00326569" w:rsidRDefault="00326569" w:rsidP="00326569">
            <w:pPr>
              <w:spacing w:before="60" w:after="60"/>
              <w:rPr>
                <w:rFonts w:ascii="Arial" w:hAnsi="Arial"/>
                <w:bCs/>
              </w:rPr>
            </w:pPr>
          </w:p>
          <w:p w14:paraId="24165701" w14:textId="77777777" w:rsidR="00326569" w:rsidRDefault="00326569" w:rsidP="00326569">
            <w:pPr>
              <w:spacing w:before="60" w:after="60"/>
              <w:rPr>
                <w:rFonts w:ascii="Arial" w:hAnsi="Arial"/>
                <w:bCs/>
              </w:rPr>
            </w:pPr>
          </w:p>
          <w:p w14:paraId="08147E49" w14:textId="77777777" w:rsidR="00326569" w:rsidRDefault="00326569" w:rsidP="00326569">
            <w:pPr>
              <w:spacing w:before="60" w:after="60"/>
              <w:rPr>
                <w:rFonts w:ascii="Arial" w:hAnsi="Arial"/>
                <w:bCs/>
              </w:rPr>
            </w:pPr>
          </w:p>
          <w:p w14:paraId="153D5D7C" w14:textId="77777777" w:rsidR="00326569" w:rsidRDefault="00326569" w:rsidP="00326569">
            <w:pPr>
              <w:spacing w:before="60" w:after="60"/>
              <w:rPr>
                <w:rFonts w:ascii="Arial" w:hAnsi="Arial"/>
                <w:bCs/>
              </w:rPr>
            </w:pPr>
          </w:p>
          <w:p w14:paraId="6E3822E7" w14:textId="77777777" w:rsidR="00326569" w:rsidRDefault="00326569" w:rsidP="00326569">
            <w:pPr>
              <w:spacing w:before="60" w:after="60"/>
              <w:rPr>
                <w:rFonts w:ascii="Arial" w:hAnsi="Arial"/>
                <w:bCs/>
              </w:rPr>
            </w:pPr>
          </w:p>
          <w:p w14:paraId="7A9FF558" w14:textId="77777777" w:rsidR="00326569" w:rsidRDefault="00326569" w:rsidP="00326569">
            <w:pPr>
              <w:spacing w:before="60" w:after="60"/>
              <w:rPr>
                <w:rFonts w:ascii="Arial" w:hAnsi="Arial"/>
                <w:bCs/>
              </w:rPr>
            </w:pPr>
          </w:p>
          <w:p w14:paraId="659433DE" w14:textId="77777777" w:rsidR="00326569" w:rsidRDefault="00326569" w:rsidP="00326569">
            <w:pPr>
              <w:spacing w:before="60" w:after="60"/>
              <w:rPr>
                <w:rFonts w:ascii="Arial" w:hAnsi="Arial"/>
                <w:bCs/>
              </w:rPr>
            </w:pPr>
          </w:p>
          <w:p w14:paraId="0196B214" w14:textId="77777777" w:rsidR="00326569" w:rsidRDefault="00326569" w:rsidP="00326569">
            <w:pPr>
              <w:spacing w:before="60" w:after="60"/>
              <w:rPr>
                <w:rFonts w:ascii="Arial" w:hAnsi="Arial"/>
                <w:bCs/>
              </w:rPr>
            </w:pPr>
          </w:p>
        </w:tc>
        <w:tc>
          <w:tcPr>
            <w:tcW w:w="5160" w:type="dxa"/>
          </w:tcPr>
          <w:p w14:paraId="0D3A685C" w14:textId="77777777" w:rsidR="00326569" w:rsidRDefault="00326569" w:rsidP="00326569">
            <w:pPr>
              <w:spacing w:before="60" w:after="60"/>
              <w:rPr>
                <w:rFonts w:ascii="Arial" w:hAnsi="Arial" w:cs="Arial"/>
                <w:bCs/>
              </w:rPr>
            </w:pPr>
          </w:p>
        </w:tc>
        <w:tc>
          <w:tcPr>
            <w:tcW w:w="5160" w:type="dxa"/>
          </w:tcPr>
          <w:p w14:paraId="14C242A7" w14:textId="77777777" w:rsidR="00326569" w:rsidRDefault="00326569" w:rsidP="00326569">
            <w:pPr>
              <w:spacing w:before="60" w:after="60"/>
              <w:rPr>
                <w:rFonts w:ascii="Arial" w:hAnsi="Arial" w:cs="Arial"/>
                <w:bCs/>
              </w:rPr>
            </w:pPr>
          </w:p>
        </w:tc>
      </w:tr>
    </w:tbl>
    <w:p w14:paraId="0A4D46E4" w14:textId="08D312FD" w:rsidR="009E5A1D" w:rsidRDefault="009E5A1D" w:rsidP="00326569">
      <w:pPr>
        <w:rPr>
          <w:rFonts w:ascii="Arial" w:hAnsi="Arial"/>
        </w:rPr>
      </w:pPr>
    </w:p>
    <w:p w14:paraId="32188529" w14:textId="77777777" w:rsidR="009E5A1D" w:rsidRPr="009E5A1D" w:rsidRDefault="009E5A1D" w:rsidP="009E5A1D">
      <w:pPr>
        <w:spacing w:after="120"/>
        <w:rPr>
          <w:rFonts w:ascii="Arial" w:hAnsi="Arial"/>
          <w:b/>
          <w:bCs/>
        </w:rPr>
      </w:pPr>
      <w:r>
        <w:rPr>
          <w:rFonts w:ascii="Arial" w:hAnsi="Arial"/>
        </w:rPr>
        <w:br w:type="page"/>
      </w:r>
      <w:bookmarkStart w:id="1" w:name="R1"/>
      <w:bookmarkEnd w:id="1"/>
      <w:r w:rsidRPr="009E5A1D">
        <w:rPr>
          <w:rFonts w:ascii="Arial" w:hAnsi="Arial"/>
          <w:b/>
          <w:bCs/>
        </w:rPr>
        <w:lastRenderedPageBreak/>
        <w:t>Resource 1: Story and Movements: Diwali</w:t>
      </w:r>
    </w:p>
    <w:p w14:paraId="6B7A04E2" w14:textId="77777777" w:rsidR="009E5A1D" w:rsidRPr="007A763C" w:rsidRDefault="009E5A1D" w:rsidP="009E5A1D">
      <w:pPr>
        <w:spacing w:after="120"/>
        <w:rPr>
          <w:rFonts w:ascii="Arial" w:hAnsi="Arial"/>
          <w:b/>
        </w:rPr>
      </w:pPr>
      <w:r w:rsidRPr="007A763C">
        <w:rPr>
          <w:rFonts w:ascii="Arial" w:hAnsi="Arial"/>
          <w:b/>
        </w:rPr>
        <w:t>Preparation</w:t>
      </w:r>
    </w:p>
    <w:p w14:paraId="61226B1F" w14:textId="77777777" w:rsidR="009E5A1D" w:rsidRPr="007A763C" w:rsidRDefault="009E5A1D" w:rsidP="009E5A1D">
      <w:pPr>
        <w:spacing w:after="120"/>
        <w:rPr>
          <w:rFonts w:ascii="Arial" w:hAnsi="Arial"/>
        </w:rPr>
      </w:pPr>
      <w:r w:rsidRPr="007A763C">
        <w:rPr>
          <w:rFonts w:ascii="Arial" w:hAnsi="Arial"/>
        </w:rPr>
        <w:t>Choose a space that gives your pupils room to move freely. Arrange the area so that there is seating on either side of the room, or room for wheelchairs/standing frames to park. The chairs need to be a little way away from the wall so that pupils can get in behind them.</w:t>
      </w:r>
    </w:p>
    <w:p w14:paraId="0B03005B" w14:textId="77777777" w:rsidR="009E5A1D" w:rsidRDefault="009E5A1D" w:rsidP="009E5A1D">
      <w:pPr>
        <w:spacing w:after="120"/>
        <w:rPr>
          <w:rFonts w:ascii="Arial" w:hAnsi="Arial"/>
        </w:rPr>
      </w:pPr>
      <w:r w:rsidRPr="007A763C">
        <w:rPr>
          <w:rFonts w:ascii="Arial" w:hAnsi="Arial"/>
        </w:rPr>
        <w:t>You may want to use visual images of the key figures in the story to cue pupils into who is being represented by the movements at each traversing of the room.</w:t>
      </w:r>
    </w:p>
    <w:p w14:paraId="36F1988B" w14:textId="77777777" w:rsidR="009E5A1D" w:rsidRDefault="009E5A1D" w:rsidP="009E5A1D">
      <w:pPr>
        <w:spacing w:after="120"/>
        <w:rPr>
          <w:rFonts w:ascii="Arial" w:hAnsi="Arial"/>
        </w:rPr>
      </w:pPr>
      <w:r w:rsidRPr="007A763C">
        <w:rPr>
          <w:rFonts w:ascii="Arial" w:hAnsi="Arial"/>
        </w:rPr>
        <w:t>Read each section of the story clearly to your pupils</w:t>
      </w:r>
      <w:r>
        <w:rPr>
          <w:rFonts w:ascii="Arial" w:hAnsi="Arial"/>
        </w:rPr>
        <w:t>. Y</w:t>
      </w:r>
      <w:r w:rsidRPr="007A763C">
        <w:rPr>
          <w:rFonts w:ascii="Arial" w:hAnsi="Arial"/>
        </w:rPr>
        <w:t>ou may choose to support your delivery with signs or symbols</w:t>
      </w:r>
      <w:r>
        <w:rPr>
          <w:rFonts w:ascii="Arial" w:hAnsi="Arial"/>
        </w:rPr>
        <w:t xml:space="preserve">, </w:t>
      </w:r>
      <w:r w:rsidRPr="007A763C">
        <w:rPr>
          <w:rFonts w:ascii="Arial" w:hAnsi="Arial"/>
        </w:rPr>
        <w:t xml:space="preserve">e.g., for the colour blue, for emotions, for possible interpretations of Ravana – a monster, a giant, an alien (!), </w:t>
      </w:r>
      <w:r>
        <w:rPr>
          <w:rFonts w:ascii="Arial" w:hAnsi="Arial"/>
        </w:rPr>
        <w:t xml:space="preserve">or </w:t>
      </w:r>
      <w:r w:rsidRPr="007A763C">
        <w:rPr>
          <w:rFonts w:ascii="Arial" w:hAnsi="Arial"/>
        </w:rPr>
        <w:t xml:space="preserve">a demon. </w:t>
      </w:r>
    </w:p>
    <w:p w14:paraId="5B1A2098" w14:textId="77777777" w:rsidR="009E5A1D" w:rsidRPr="00393F94" w:rsidRDefault="009E5A1D" w:rsidP="009E5A1D">
      <w:pPr>
        <w:spacing w:after="120"/>
        <w:rPr>
          <w:rFonts w:ascii="Arial" w:hAnsi="Arial"/>
        </w:rPr>
      </w:pPr>
      <w:r>
        <w:rPr>
          <w:rFonts w:ascii="Arial" w:hAnsi="Arial"/>
        </w:rPr>
        <w:t xml:space="preserve">Prepare music or </w:t>
      </w:r>
      <w:r w:rsidRPr="00393F94">
        <w:rPr>
          <w:rFonts w:ascii="Arial" w:hAnsi="Arial"/>
        </w:rPr>
        <w:t>sound effects for the different movements, exploring the meaning of what is happening by combin</w:t>
      </w:r>
      <w:r>
        <w:rPr>
          <w:rFonts w:ascii="Arial" w:hAnsi="Arial"/>
        </w:rPr>
        <w:t>in</w:t>
      </w:r>
      <w:r w:rsidRPr="00393F94">
        <w:rPr>
          <w:rFonts w:ascii="Arial" w:hAnsi="Arial"/>
        </w:rPr>
        <w:t>g it with sounds e.g. joyful / sad or loud / quiet.</w:t>
      </w:r>
    </w:p>
    <w:p w14:paraId="7151B665" w14:textId="77777777" w:rsidR="009E5A1D" w:rsidRPr="007A763C" w:rsidRDefault="009E5A1D" w:rsidP="009E5A1D">
      <w:pPr>
        <w:spacing w:after="120"/>
        <w:rPr>
          <w:rFonts w:ascii="Arial" w:hAnsi="Arial"/>
        </w:rPr>
      </w:pPr>
      <w:r w:rsidRPr="007A763C">
        <w:rPr>
          <w:rFonts w:ascii="Arial" w:hAnsi="Arial"/>
        </w:rPr>
        <w:t>After reading each section of the story invite your pupils to traverse the room in the suggested manner.</w:t>
      </w:r>
    </w:p>
    <w:p w14:paraId="37302BFE" w14:textId="77777777" w:rsidR="009E5A1D" w:rsidRPr="007A763C" w:rsidRDefault="009E5A1D" w:rsidP="009E5A1D">
      <w:pPr>
        <w:spacing w:after="120"/>
        <w:rPr>
          <w:rFonts w:ascii="Arial" w:hAnsi="Arial"/>
          <w:b/>
        </w:rPr>
      </w:pPr>
      <w:r w:rsidRPr="007A763C">
        <w:rPr>
          <w:rFonts w:ascii="Arial" w:hAnsi="Arial"/>
          <w:b/>
        </w:rPr>
        <w:t>Notes</w:t>
      </w:r>
    </w:p>
    <w:p w14:paraId="0313E3C6" w14:textId="77777777" w:rsidR="009E5A1D" w:rsidRPr="007A763C" w:rsidRDefault="009E5A1D" w:rsidP="009E5A1D">
      <w:pPr>
        <w:spacing w:after="120"/>
        <w:rPr>
          <w:rFonts w:ascii="Arial" w:hAnsi="Arial"/>
        </w:rPr>
      </w:pPr>
      <w:r w:rsidRPr="007A763C">
        <w:rPr>
          <w:rFonts w:ascii="Arial" w:hAnsi="Arial"/>
        </w:rPr>
        <w:t>Initially you may need to take time between readings and movements, you may choose to build the whole movement up over several lessons. You are aiming to be able to deliver the words along with the movements so that the story and the movement blend as one.</w:t>
      </w:r>
    </w:p>
    <w:p w14:paraId="3A33C0EE" w14:textId="77777777" w:rsidR="009E5A1D" w:rsidRPr="007A763C" w:rsidRDefault="009E5A1D" w:rsidP="009E5A1D">
      <w:pPr>
        <w:spacing w:after="120"/>
        <w:rPr>
          <w:rFonts w:ascii="Arial" w:hAnsi="Arial"/>
        </w:rPr>
      </w:pPr>
      <w:r w:rsidRPr="007A763C">
        <w:rPr>
          <w:rFonts w:ascii="Arial" w:hAnsi="Arial"/>
        </w:rPr>
        <w:t xml:space="preserve">The final movement sequence could be the foundation of a performance sharing your pupils’ learning at the end of this </w:t>
      </w:r>
      <w:r>
        <w:rPr>
          <w:rFonts w:ascii="Arial" w:hAnsi="Arial"/>
        </w:rPr>
        <w:t>sequence</w:t>
      </w:r>
      <w:r w:rsidRPr="007A763C">
        <w:rPr>
          <w:rFonts w:ascii="Arial" w:hAnsi="Arial"/>
        </w:rPr>
        <w:t xml:space="preserve">. </w:t>
      </w:r>
    </w:p>
    <w:p w14:paraId="55B51B06" w14:textId="77777777" w:rsidR="009E5A1D" w:rsidRPr="00315483" w:rsidRDefault="009E5A1D" w:rsidP="009E5A1D">
      <w:pPr>
        <w:spacing w:after="120"/>
        <w:rPr>
          <w:rFonts w:ascii="Arial" w:hAnsi="Arial"/>
          <w:b/>
        </w:rPr>
      </w:pPr>
      <w:r w:rsidRPr="00315483">
        <w:rPr>
          <w:rFonts w:ascii="Arial" w:hAnsi="Arial"/>
          <w:b/>
        </w:rPr>
        <w:t>Development</w:t>
      </w:r>
    </w:p>
    <w:p w14:paraId="213CE701" w14:textId="77777777" w:rsidR="009E5A1D" w:rsidRPr="007A763C" w:rsidRDefault="009E5A1D" w:rsidP="009E5A1D">
      <w:pPr>
        <w:spacing w:after="120"/>
        <w:rPr>
          <w:rFonts w:ascii="Arial" w:hAnsi="Arial"/>
        </w:rPr>
      </w:pPr>
      <w:r w:rsidRPr="00315483">
        <w:rPr>
          <w:rFonts w:ascii="Arial" w:hAnsi="Arial"/>
        </w:rPr>
        <w:t xml:space="preserve">These movements are not intended to form an accurate narrative, they are to assist memory and to experience the meaning more </w:t>
      </w:r>
      <w:r w:rsidRPr="007A763C">
        <w:rPr>
          <w:rFonts w:ascii="Arial" w:hAnsi="Arial"/>
        </w:rPr>
        <w:t>deeply. (Movements are powerful</w:t>
      </w:r>
      <w:r>
        <w:rPr>
          <w:rFonts w:ascii="Arial" w:hAnsi="Arial"/>
        </w:rPr>
        <w:t>:</w:t>
      </w:r>
      <w:r w:rsidRPr="007A763C">
        <w:rPr>
          <w:rFonts w:ascii="Arial" w:hAnsi="Arial"/>
        </w:rPr>
        <w:t xml:space="preserve"> the movement really can invoke the feeling – by moving in a way that relates to the story pupils </w:t>
      </w:r>
      <w:r>
        <w:rPr>
          <w:rFonts w:ascii="Arial" w:hAnsi="Arial"/>
        </w:rPr>
        <w:t>can experience</w:t>
      </w:r>
      <w:r w:rsidRPr="007A763C">
        <w:rPr>
          <w:rFonts w:ascii="Arial" w:hAnsi="Arial"/>
        </w:rPr>
        <w:t xml:space="preserve"> the narrative</w:t>
      </w:r>
      <w:r>
        <w:rPr>
          <w:rFonts w:ascii="Arial" w:hAnsi="Arial"/>
        </w:rPr>
        <w:t xml:space="preserve"> more vividly</w:t>
      </w:r>
      <w:r w:rsidRPr="007A763C">
        <w:rPr>
          <w:rFonts w:ascii="Arial" w:hAnsi="Arial"/>
        </w:rPr>
        <w:t xml:space="preserve">.) </w:t>
      </w:r>
    </w:p>
    <w:p w14:paraId="42445CEE" w14:textId="77777777" w:rsidR="009E5A1D" w:rsidRPr="00315483" w:rsidRDefault="009E5A1D" w:rsidP="009E5A1D">
      <w:pPr>
        <w:spacing w:after="120"/>
        <w:rPr>
          <w:rFonts w:ascii="Arial" w:hAnsi="Arial"/>
        </w:rPr>
      </w:pPr>
      <w:r w:rsidRPr="00315483">
        <w:rPr>
          <w:rFonts w:ascii="Arial" w:hAnsi="Arial"/>
        </w:rPr>
        <w:t>Linking the sections of the story with particular movements also gives pupils an opportunity to express their views on the story through the manner of their movements, and a way to answer questions about the story that doesn’t rely on language, from simple questions like “Can you remember what happens next?” to more complex questions such as “How do you think Sita felt?”</w:t>
      </w:r>
    </w:p>
    <w:p w14:paraId="51339F4D" w14:textId="77777777" w:rsidR="009E5A1D" w:rsidRDefault="009E5A1D" w:rsidP="009E5A1D">
      <w:pPr>
        <w:spacing w:after="120"/>
        <w:rPr>
          <w:rFonts w:ascii="Arial" w:hAnsi="Arial"/>
        </w:rPr>
      </w:pPr>
      <w:r w:rsidRPr="00315483">
        <w:rPr>
          <w:rFonts w:ascii="Arial" w:hAnsi="Arial"/>
        </w:rPr>
        <w:t>As a performance the movements can be performed by the whole class in the same manner as rehearsed in lesson time, think along the lines of interpretative dance. However if you wish to create a more narrative performance you could assign roles to pupils and get them to perform the movements in turn</w:t>
      </w:r>
      <w:r>
        <w:rPr>
          <w:rFonts w:ascii="Arial" w:hAnsi="Arial"/>
        </w:rPr>
        <w:t>.</w:t>
      </w:r>
    </w:p>
    <w:p w14:paraId="447332F3" w14:textId="77777777" w:rsidR="009E5A1D" w:rsidRDefault="009E5A1D" w:rsidP="009E5A1D">
      <w:pPr>
        <w:spacing w:after="120"/>
        <w:rPr>
          <w:rFonts w:ascii="Arial" w:hAnsi="Arial"/>
        </w:rPr>
      </w:pPr>
    </w:p>
    <w:p w14:paraId="65A49879" w14:textId="217CB326" w:rsidR="009E5A1D" w:rsidRPr="009E5A1D" w:rsidRDefault="009E5A1D" w:rsidP="009E5A1D">
      <w:pPr>
        <w:spacing w:after="100"/>
        <w:jc w:val="center"/>
        <w:rPr>
          <w:rFonts w:ascii="Arial" w:hAnsi="Arial"/>
        </w:rPr>
      </w:pPr>
      <w:r>
        <w:rPr>
          <w:rFonts w:ascii="Book Antiqua" w:hAnsi="Book Antiqua"/>
          <w:b/>
        </w:rPr>
        <w:br w:type="page"/>
      </w:r>
      <w:r w:rsidRPr="007A763C">
        <w:rPr>
          <w:rFonts w:ascii="Book Antiqua" w:hAnsi="Book Antiqua"/>
          <w:b/>
        </w:rPr>
        <w:lastRenderedPageBreak/>
        <w:t>Story and Movements</w:t>
      </w:r>
      <w:r>
        <w:rPr>
          <w:rFonts w:ascii="Book Antiqua" w:hAnsi="Book Antiqua"/>
          <w:b/>
        </w:rPr>
        <w:t>: Diwali</w:t>
      </w:r>
    </w:p>
    <w:p w14:paraId="767A3E82"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This is a story about Rama</w:t>
      </w:r>
    </w:p>
    <w:p w14:paraId="4ABCF84A" w14:textId="5CFE7161"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 xml:space="preserve">Invite your pupils to develop a way of traversing the room to represent Rama. You can use images of Rama as a stimulus. </w:t>
      </w:r>
    </w:p>
    <w:p w14:paraId="4E8DFA7C"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And Sita.</w:t>
      </w:r>
    </w:p>
    <w:p w14:paraId="37CF4B74" w14:textId="77777777"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Invite your pupils to develop a way of traversing the room to represent Sita.</w:t>
      </w:r>
    </w:p>
    <w:p w14:paraId="268E63E7" w14:textId="28508DAD" w:rsidR="009E5A1D" w:rsidRPr="009E5A1D" w:rsidRDefault="009E5A1D" w:rsidP="009E5A1D">
      <w:pPr>
        <w:spacing w:after="100"/>
        <w:ind w:left="720"/>
        <w:rPr>
          <w:rFonts w:ascii="Book Antiqua" w:hAnsi="Book Antiqua"/>
          <w:sz w:val="22"/>
          <w:szCs w:val="22"/>
        </w:rPr>
      </w:pPr>
      <w:r w:rsidRPr="009E5A1D">
        <w:rPr>
          <w:rFonts w:ascii="Book Antiqua" w:hAnsi="Book Antiqua"/>
          <w:sz w:val="22"/>
          <w:szCs w:val="22"/>
        </w:rPr>
        <w:t>You can use images of Sita as a stimulus.</w:t>
      </w:r>
    </w:p>
    <w:p w14:paraId="3F9B68B0"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 xml:space="preserve">Rama wanted to be King, but his step mother said No! </w:t>
      </w:r>
      <w:r w:rsidRPr="009E5A1D">
        <w:rPr>
          <w:rFonts w:ascii="Monotype Corsiva" w:hAnsi="Monotype Corsiva"/>
          <w:color w:val="C00000"/>
          <w:sz w:val="28"/>
          <w:szCs w:val="28"/>
        </w:rPr>
        <w:br/>
        <w:t>Rama’s father was so sad that he died.</w:t>
      </w:r>
    </w:p>
    <w:p w14:paraId="480C04A0" w14:textId="3557EDDB"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Ask pupils to stand and sign ‘No!’ in a dramatic fashion, as the Queen / Stepmother, then drop to the floor as the King / father dying.</w:t>
      </w:r>
    </w:p>
    <w:p w14:paraId="101A3C0E"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Rama and Sita ran away and hid.</w:t>
      </w:r>
    </w:p>
    <w:p w14:paraId="597E94F7" w14:textId="094CB364"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Pupils may run to the other side of the room, and crouch behind the chairs ‘hiding.’</w:t>
      </w:r>
    </w:p>
    <w:p w14:paraId="6825A431"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Ravana, a big monster with ten heads came and took Sita away.</w:t>
      </w:r>
    </w:p>
    <w:p w14:paraId="0718CB30" w14:textId="5E8ACC15"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Allow pupils to invent their own movements for Ravana, or suggest a wide gate with arms outstretched.</w:t>
      </w:r>
    </w:p>
    <w:p w14:paraId="5D37ACAE"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Rama asked his friend Hanuman for help.</w:t>
      </w:r>
    </w:p>
    <w:p w14:paraId="3BE86A8D" w14:textId="0DC429C8"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Everyone sign ‘help.’</w:t>
      </w:r>
    </w:p>
    <w:p w14:paraId="5E4C66CE"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Hanuman was a monkey who could make himself very big or very small.</w:t>
      </w:r>
    </w:p>
    <w:p w14:paraId="3410E6E5" w14:textId="3983A391"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Enjoy making monkey movements, leap from foot to foot and curl hands beneath arms. Make these movements large and then small.</w:t>
      </w:r>
    </w:p>
    <w:p w14:paraId="0776B4EA"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 xml:space="preserve">Hanuman made himself very small and went to look for Sita.  </w:t>
      </w:r>
      <w:r w:rsidRPr="009E5A1D">
        <w:rPr>
          <w:rFonts w:ascii="Monotype Corsiva" w:hAnsi="Monotype Corsiva"/>
          <w:color w:val="C00000"/>
          <w:sz w:val="28"/>
          <w:szCs w:val="28"/>
        </w:rPr>
        <w:br/>
        <w:t>He saw Sita behind Ravana. He told Rama.</w:t>
      </w:r>
    </w:p>
    <w:p w14:paraId="700720B0" w14:textId="0A26B736"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Continue the small monkey movements as you traverse the room and look behind the chairs.</w:t>
      </w:r>
    </w:p>
    <w:p w14:paraId="5C7DFC2B"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Rama and Hanuman fought Ravana and won!</w:t>
      </w:r>
    </w:p>
    <w:p w14:paraId="683FDDC1" w14:textId="0A4F5BAD" w:rsidR="009E5A1D" w:rsidRPr="009E5A1D" w:rsidRDefault="009E5A1D" w:rsidP="009E5A1D">
      <w:pPr>
        <w:numPr>
          <w:ilvl w:val="0"/>
          <w:numId w:val="22"/>
        </w:numPr>
        <w:spacing w:after="100"/>
        <w:rPr>
          <w:rFonts w:ascii="Book Antiqua" w:hAnsi="Book Antiqua"/>
          <w:sz w:val="22"/>
          <w:szCs w:val="22"/>
        </w:rPr>
      </w:pPr>
      <w:r w:rsidRPr="009E5A1D">
        <w:rPr>
          <w:rFonts w:ascii="Book Antiqua" w:hAnsi="Book Antiqua"/>
          <w:sz w:val="22"/>
          <w:szCs w:val="22"/>
        </w:rPr>
        <w:t>Pupils can make fast lunging movements to indicate fighting.</w:t>
      </w:r>
    </w:p>
    <w:p w14:paraId="752B10AC" w14:textId="77777777" w:rsidR="009E5A1D" w:rsidRPr="009E5A1D" w:rsidRDefault="009E5A1D" w:rsidP="009E5A1D">
      <w:pPr>
        <w:numPr>
          <w:ilvl w:val="0"/>
          <w:numId w:val="23"/>
        </w:numPr>
        <w:spacing w:after="100"/>
        <w:rPr>
          <w:rFonts w:ascii="Monotype Corsiva" w:hAnsi="Monotype Corsiva"/>
          <w:color w:val="C00000"/>
          <w:sz w:val="28"/>
          <w:szCs w:val="28"/>
        </w:rPr>
      </w:pPr>
      <w:r w:rsidRPr="009E5A1D">
        <w:rPr>
          <w:rFonts w:ascii="Monotype Corsiva" w:hAnsi="Monotype Corsiva"/>
          <w:color w:val="C00000"/>
          <w:sz w:val="28"/>
          <w:szCs w:val="28"/>
        </w:rPr>
        <w:t>Rama and Sita went home, the people were so happy they lit lights in their windows and had a party. Rama was crowned King.</w:t>
      </w:r>
    </w:p>
    <w:p w14:paraId="214FAE01" w14:textId="767AF86E" w:rsidR="00326569" w:rsidRPr="009E5A1D" w:rsidRDefault="009E5A1D" w:rsidP="00701358">
      <w:pPr>
        <w:numPr>
          <w:ilvl w:val="0"/>
          <w:numId w:val="22"/>
        </w:numPr>
        <w:spacing w:after="100"/>
        <w:rPr>
          <w:rFonts w:ascii="Arial" w:hAnsi="Arial"/>
        </w:rPr>
      </w:pPr>
      <w:r w:rsidRPr="009E5A1D">
        <w:rPr>
          <w:rFonts w:ascii="Book Antiqua" w:hAnsi="Book Antiqua"/>
          <w:sz w:val="22"/>
          <w:szCs w:val="22"/>
        </w:rPr>
        <w:t xml:space="preserve">Skip home joyfully and dance as if at a party. </w:t>
      </w:r>
    </w:p>
    <w:sectPr w:rsidR="00326569" w:rsidRPr="009E5A1D" w:rsidSect="00326569">
      <w:footerReference w:type="even" r:id="rId25"/>
      <w:footerReference w:type="default" r:id="rId26"/>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A85B" w14:textId="77777777" w:rsidR="00926591" w:rsidRDefault="00926591">
      <w:r>
        <w:separator/>
      </w:r>
    </w:p>
  </w:endnote>
  <w:endnote w:type="continuationSeparator" w:id="0">
    <w:p w14:paraId="4645F5C8" w14:textId="77777777" w:rsidR="00926591" w:rsidRDefault="0092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AA38" w14:textId="77777777" w:rsidR="00326569" w:rsidRDefault="00326569" w:rsidP="00326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9D494" w14:textId="77777777" w:rsidR="00326569" w:rsidRDefault="0032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A868" w14:textId="77777777" w:rsidR="00326569" w:rsidRPr="008F1981" w:rsidRDefault="00326569" w:rsidP="00326569">
    <w:pPr>
      <w:pStyle w:val="Footer"/>
      <w:framePr w:wrap="around" w:vAnchor="text" w:hAnchor="margin" w:xAlign="right" w:y="1"/>
      <w:rPr>
        <w:rStyle w:val="PageNumber"/>
        <w:rFonts w:ascii="Arial" w:hAnsi="Arial"/>
        <w:sz w:val="20"/>
        <w:szCs w:val="20"/>
      </w:rPr>
    </w:pPr>
    <w:r w:rsidRPr="008F1981">
      <w:rPr>
        <w:rStyle w:val="PageNumber"/>
        <w:rFonts w:ascii="Arial" w:hAnsi="Arial"/>
        <w:sz w:val="20"/>
        <w:szCs w:val="20"/>
      </w:rPr>
      <w:fldChar w:fldCharType="begin"/>
    </w:r>
    <w:r w:rsidRPr="008F1981">
      <w:rPr>
        <w:rStyle w:val="PageNumber"/>
        <w:rFonts w:ascii="Arial" w:hAnsi="Arial"/>
        <w:sz w:val="20"/>
        <w:szCs w:val="20"/>
      </w:rPr>
      <w:instrText xml:space="preserve">PAGE  </w:instrText>
    </w:r>
    <w:r w:rsidRPr="008F1981">
      <w:rPr>
        <w:rStyle w:val="PageNumber"/>
        <w:rFonts w:ascii="Arial" w:hAnsi="Arial"/>
        <w:sz w:val="20"/>
        <w:szCs w:val="20"/>
      </w:rPr>
      <w:fldChar w:fldCharType="separate"/>
    </w:r>
    <w:r w:rsidRPr="008F1981">
      <w:rPr>
        <w:rStyle w:val="PageNumber"/>
        <w:rFonts w:ascii="Arial" w:hAnsi="Arial"/>
        <w:noProof/>
        <w:sz w:val="20"/>
        <w:szCs w:val="20"/>
      </w:rPr>
      <w:t>19</w:t>
    </w:r>
    <w:r w:rsidRPr="008F1981">
      <w:rPr>
        <w:rStyle w:val="PageNumber"/>
        <w:rFonts w:ascii="Arial" w:hAnsi="Arial"/>
        <w:sz w:val="20"/>
        <w:szCs w:val="20"/>
      </w:rPr>
      <w:fldChar w:fldCharType="end"/>
    </w:r>
  </w:p>
  <w:p w14:paraId="37329E82" w14:textId="77777777" w:rsidR="00F01D40" w:rsidRDefault="00F01D40">
    <w:pPr>
      <w:pStyle w:val="Footer"/>
      <w:rPr>
        <w:rFonts w:ascii="Arial" w:hAnsi="Arial"/>
        <w:sz w:val="20"/>
        <w:szCs w:val="20"/>
      </w:rPr>
    </w:pPr>
  </w:p>
  <w:p w14:paraId="2BF7BD77" w14:textId="77777777" w:rsidR="00326569" w:rsidRPr="008F1981" w:rsidRDefault="00326569">
    <w:pPr>
      <w:pStyle w:val="Footer"/>
      <w:rPr>
        <w:rFonts w:ascii="Arial" w:hAnsi="Arial"/>
        <w:sz w:val="20"/>
        <w:szCs w:val="20"/>
      </w:rPr>
    </w:pPr>
    <w:r w:rsidRPr="008F1981">
      <w:rPr>
        <w:rFonts w:ascii="Arial" w:hAnsi="Arial"/>
        <w:sz w:val="20"/>
        <w:szCs w:val="20"/>
      </w:rPr>
      <w:t>© 2014 Somerset &amp; North Somerset Councils</w:t>
    </w:r>
  </w:p>
  <w:p w14:paraId="5A2C48B5" w14:textId="77777777" w:rsidR="008F1981" w:rsidRPr="008F1981" w:rsidRDefault="008F1981">
    <w:pPr>
      <w:pStyle w:val="Footer"/>
      <w:rPr>
        <w:rFonts w:ascii="Arial" w:hAnsi="Arial" w:cs="Arial"/>
        <w:sz w:val="20"/>
        <w:szCs w:val="20"/>
      </w:rPr>
    </w:pPr>
    <w:r w:rsidRPr="009E3C1A">
      <w:rPr>
        <w:rFonts w:ascii="Arial" w:hAnsi="Arial" w:cs="Arial"/>
        <w:sz w:val="20"/>
        <w:szCs w:val="20"/>
      </w:rPr>
      <w:t xml:space="preserve">© 2021 Bath &amp; North East Somerset, Bristol, Haringey </w:t>
    </w:r>
    <w:r>
      <w:rPr>
        <w:rFonts w:ascii="Arial" w:hAnsi="Arial" w:cs="Arial"/>
        <w:sz w:val="20"/>
        <w:szCs w:val="20"/>
      </w:rPr>
      <w:t xml:space="preserve">&amp; </w:t>
    </w:r>
    <w:r w:rsidRPr="009E3C1A">
      <w:rPr>
        <w:rFonts w:ascii="Arial" w:hAnsi="Arial" w:cs="Arial"/>
        <w:sz w:val="20"/>
        <w:szCs w:val="20"/>
      </w:rPr>
      <w:t>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7DDC" w14:textId="77777777" w:rsidR="00926591" w:rsidRDefault="00926591">
      <w:r>
        <w:separator/>
      </w:r>
    </w:p>
  </w:footnote>
  <w:footnote w:type="continuationSeparator" w:id="0">
    <w:p w14:paraId="69F59197" w14:textId="77777777" w:rsidR="00926591" w:rsidRDefault="0092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1414F9A"/>
    <w:multiLevelType w:val="hybridMultilevel"/>
    <w:tmpl w:val="180260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 w15:restartNumberingAfterBreak="0">
    <w:nsid w:val="022B4780"/>
    <w:multiLevelType w:val="hybridMultilevel"/>
    <w:tmpl w:val="625E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75F"/>
    <w:multiLevelType w:val="hybridMultilevel"/>
    <w:tmpl w:val="22E400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FB34F6F"/>
    <w:multiLevelType w:val="singleLevel"/>
    <w:tmpl w:val="F75AC5F6"/>
    <w:lvl w:ilvl="0">
      <w:start w:val="1"/>
      <w:numFmt w:val="bullet"/>
      <w:pStyle w:val="aRESOWbullet"/>
      <w:lvlText w:val=""/>
      <w:lvlJc w:val="left"/>
      <w:pPr>
        <w:tabs>
          <w:tab w:val="num" w:pos="360"/>
        </w:tabs>
        <w:ind w:left="360" w:hanging="360"/>
      </w:pPr>
      <w:rPr>
        <w:rFonts w:ascii="Symbol" w:hAnsi="Symbol" w:hint="default"/>
      </w:rPr>
    </w:lvl>
  </w:abstractNum>
  <w:abstractNum w:abstractNumId="6" w15:restartNumberingAfterBreak="0">
    <w:nsid w:val="2AA94E60"/>
    <w:multiLevelType w:val="hybridMultilevel"/>
    <w:tmpl w:val="E38AC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13EC8"/>
    <w:multiLevelType w:val="hybridMultilevel"/>
    <w:tmpl w:val="7DA47E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9" w15:restartNumberingAfterBreak="0">
    <w:nsid w:val="398C7CAB"/>
    <w:multiLevelType w:val="hybridMultilevel"/>
    <w:tmpl w:val="FB302B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31E56"/>
    <w:multiLevelType w:val="hybridMultilevel"/>
    <w:tmpl w:val="E4F2D5A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1F36"/>
    <w:multiLevelType w:val="hybridMultilevel"/>
    <w:tmpl w:val="0BEEF7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84C8C"/>
    <w:multiLevelType w:val="hybridMultilevel"/>
    <w:tmpl w:val="C054ED2C"/>
    <w:lvl w:ilvl="0" w:tplc="04090001">
      <w:start w:val="1"/>
      <w:numFmt w:val="bullet"/>
      <w:lvlText w:val=""/>
      <w:lvlJc w:val="left"/>
      <w:pPr>
        <w:ind w:left="360" w:hanging="360"/>
      </w:pPr>
      <w:rPr>
        <w:rFonts w:ascii="Symbol" w:hAnsi="Symbol" w:hint="default"/>
      </w:rPr>
    </w:lvl>
    <w:lvl w:ilvl="1" w:tplc="617E8670">
      <w:start w:val="1"/>
      <w:numFmt w:val="decimal"/>
      <w:lvlText w:val="%2."/>
      <w:lvlJc w:val="left"/>
      <w:pPr>
        <w:tabs>
          <w:tab w:val="num" w:pos="1080"/>
        </w:tabs>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631E3E"/>
    <w:multiLevelType w:val="hybridMultilevel"/>
    <w:tmpl w:val="6BD8CAF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7415B"/>
    <w:multiLevelType w:val="hybridMultilevel"/>
    <w:tmpl w:val="F77E35D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5B7360"/>
    <w:multiLevelType w:val="hybridMultilevel"/>
    <w:tmpl w:val="FE70A762"/>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90202"/>
    <w:multiLevelType w:val="hybridMultilevel"/>
    <w:tmpl w:val="871222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8" w15:restartNumberingAfterBreak="0">
    <w:nsid w:val="6E51646E"/>
    <w:multiLevelType w:val="hybridMultilevel"/>
    <w:tmpl w:val="C6B00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4D0E7B"/>
    <w:multiLevelType w:val="hybridMultilevel"/>
    <w:tmpl w:val="8BF80F86"/>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A7D9A"/>
    <w:multiLevelType w:val="multilevel"/>
    <w:tmpl w:val="8B5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23693"/>
    <w:multiLevelType w:val="hybridMultilevel"/>
    <w:tmpl w:val="8B188682"/>
    <w:lvl w:ilvl="0" w:tplc="00E0FB0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0643B"/>
    <w:multiLevelType w:val="hybridMultilevel"/>
    <w:tmpl w:val="D75A16E2"/>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648ED"/>
    <w:multiLevelType w:val="hybridMultilevel"/>
    <w:tmpl w:val="BC0CA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18"/>
  </w:num>
  <w:num w:numId="4">
    <w:abstractNumId w:val="15"/>
  </w:num>
  <w:num w:numId="5">
    <w:abstractNumId w:val="4"/>
  </w:num>
  <w:num w:numId="6">
    <w:abstractNumId w:val="3"/>
  </w:num>
  <w:num w:numId="7">
    <w:abstractNumId w:val="23"/>
  </w:num>
  <w:num w:numId="8">
    <w:abstractNumId w:val="11"/>
  </w:num>
  <w:num w:numId="9">
    <w:abstractNumId w:val="14"/>
  </w:num>
  <w:num w:numId="10">
    <w:abstractNumId w:val="9"/>
  </w:num>
  <w:num w:numId="11">
    <w:abstractNumId w:val="2"/>
  </w:num>
  <w:num w:numId="12">
    <w:abstractNumId w:val="1"/>
  </w:num>
  <w:num w:numId="13">
    <w:abstractNumId w:val="17"/>
  </w:num>
  <w:num w:numId="14">
    <w:abstractNumId w:val="16"/>
  </w:num>
  <w:num w:numId="15">
    <w:abstractNumId w:val="5"/>
  </w:num>
  <w:num w:numId="16">
    <w:abstractNumId w:val="22"/>
  </w:num>
  <w:num w:numId="17">
    <w:abstractNumId w:val="13"/>
  </w:num>
  <w:num w:numId="18">
    <w:abstractNumId w:val="19"/>
  </w:num>
  <w:num w:numId="19">
    <w:abstractNumId w:val="10"/>
  </w:num>
  <w:num w:numId="20">
    <w:abstractNumId w:val="20"/>
  </w:num>
  <w:num w:numId="21">
    <w:abstractNumId w:val="7"/>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C0F41"/>
    <w:rsid w:val="00152F4C"/>
    <w:rsid w:val="001570A5"/>
    <w:rsid w:val="001A33E5"/>
    <w:rsid w:val="00220B7F"/>
    <w:rsid w:val="00326569"/>
    <w:rsid w:val="003729AA"/>
    <w:rsid w:val="003A7093"/>
    <w:rsid w:val="003F2B36"/>
    <w:rsid w:val="00436619"/>
    <w:rsid w:val="0045613A"/>
    <w:rsid w:val="00594351"/>
    <w:rsid w:val="005B4C54"/>
    <w:rsid w:val="0068576E"/>
    <w:rsid w:val="00692E24"/>
    <w:rsid w:val="008F1981"/>
    <w:rsid w:val="00926591"/>
    <w:rsid w:val="009521CC"/>
    <w:rsid w:val="00994D79"/>
    <w:rsid w:val="009E5A1D"/>
    <w:rsid w:val="00A42D59"/>
    <w:rsid w:val="00A55866"/>
    <w:rsid w:val="00BC70A7"/>
    <w:rsid w:val="00C64A0A"/>
    <w:rsid w:val="00CA4183"/>
    <w:rsid w:val="00CC28C1"/>
    <w:rsid w:val="00CC7F98"/>
    <w:rsid w:val="00CE14CD"/>
    <w:rsid w:val="00CE3277"/>
    <w:rsid w:val="00D53024"/>
    <w:rsid w:val="00D95971"/>
    <w:rsid w:val="00DC5F68"/>
    <w:rsid w:val="00E401AE"/>
    <w:rsid w:val="00E60731"/>
    <w:rsid w:val="00EF29E3"/>
    <w:rsid w:val="00EF71C9"/>
    <w:rsid w:val="00F01D40"/>
    <w:rsid w:val="00F23D6F"/>
    <w:rsid w:val="00F864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AFCC1"/>
  <w15:chartTrackingRefBased/>
  <w15:docId w15:val="{5389F2A4-2946-6E48-A012-52418F91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1E542A"/>
    <w:pPr>
      <w:keepNext/>
      <w:spacing w:before="60" w:after="60"/>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style>
  <w:style w:type="character" w:customStyle="1" w:styleId="HeaderChar">
    <w:name w:val="Header Char"/>
    <w:link w:val="Header"/>
    <w:rsid w:val="00E654BD"/>
    <w:rPr>
      <w:sz w:val="24"/>
      <w:szCs w:val="24"/>
      <w:lang w:eastAsia="en-GB"/>
    </w:rPr>
  </w:style>
  <w:style w:type="paragraph" w:styleId="BalloonText">
    <w:name w:val="Balloon Text"/>
    <w:basedOn w:val="Normal"/>
    <w:link w:val="BalloonTextChar"/>
    <w:rsid w:val="009E5219"/>
    <w:rPr>
      <w:rFonts w:ascii="Lucida Grande" w:hAnsi="Lucida Grande"/>
      <w:sz w:val="18"/>
      <w:szCs w:val="18"/>
    </w:rPr>
  </w:style>
  <w:style w:type="character" w:customStyle="1" w:styleId="BalloonTextChar">
    <w:name w:val="Balloon Text Char"/>
    <w:link w:val="BalloonText"/>
    <w:rsid w:val="009E5219"/>
    <w:rPr>
      <w:rFonts w:ascii="Lucida Grande" w:hAnsi="Lucida Grande"/>
      <w:sz w:val="18"/>
      <w:szCs w:val="18"/>
      <w:lang w:eastAsia="en-GB"/>
    </w:rPr>
  </w:style>
  <w:style w:type="paragraph" w:customStyle="1" w:styleId="aRESOWbullet">
    <w:name w:val="a RE SOW bullet"/>
    <w:basedOn w:val="Normal"/>
    <w:rsid w:val="002D08F1"/>
    <w:pPr>
      <w:numPr>
        <w:numId w:val="15"/>
      </w:numPr>
    </w:pPr>
    <w:rPr>
      <w:rFonts w:ascii="Arial" w:hAnsi="Arial"/>
      <w:sz w:val="18"/>
      <w:szCs w:val="20"/>
      <w:lang w:eastAsia="en-US"/>
    </w:rPr>
  </w:style>
  <w:style w:type="character" w:customStyle="1" w:styleId="Heading8Char">
    <w:name w:val="Heading 8 Char"/>
    <w:link w:val="Heading8"/>
    <w:rsid w:val="001E542A"/>
    <w:rPr>
      <w:rFonts w:ascii="Arial" w:hAnsi="Arial" w:cs="Arial"/>
      <w:b/>
      <w:szCs w:val="24"/>
      <w:lang w:eastAsia="en-GB"/>
    </w:rPr>
  </w:style>
  <w:style w:type="character" w:customStyle="1" w:styleId="FooterChar">
    <w:name w:val="Footer Char"/>
    <w:link w:val="Footer"/>
    <w:rsid w:val="008F1981"/>
    <w:rPr>
      <w:sz w:val="24"/>
      <w:szCs w:val="24"/>
    </w:rPr>
  </w:style>
  <w:style w:type="character" w:styleId="UnresolvedMention">
    <w:name w:val="Unresolved Mention"/>
    <w:uiPriority w:val="99"/>
    <w:semiHidden/>
    <w:unhideWhenUsed/>
    <w:rsid w:val="003F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4889">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3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H84ZRmTnHQ" TargetMode="External"/><Relationship Id="rId13" Type="http://schemas.openxmlformats.org/officeDocument/2006/relationships/hyperlink" Target="http://www.reonline.org.uk/good-learning-in-re/" TargetMode="External"/><Relationship Id="rId18" Type="http://schemas.openxmlformats.org/officeDocument/2006/relationships/hyperlink" Target="http://www.awarenessmysteryvalue.org/standards-assess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bbc.co.uk/bitesize/clips/zbjqhyc" TargetMode="External"/><Relationship Id="rId7" Type="http://schemas.openxmlformats.org/officeDocument/2006/relationships/hyperlink" Target="http://www.bbc.co.uk/bitesize/clips/z6wmpv4" TargetMode="External"/><Relationship Id="rId12" Type="http://schemas.openxmlformats.org/officeDocument/2006/relationships/hyperlink" Target="http://quranicaudio.com" TargetMode="External"/><Relationship Id="rId17" Type="http://schemas.openxmlformats.org/officeDocument/2006/relationships/hyperlink" Target="http://www.bbc.co.uk/religion/religions/judaism/worship/synagogue_1.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online.org.uk/specials/places-of-worship/judaism_video.htm" TargetMode="External"/><Relationship Id="rId20" Type="http://schemas.openxmlformats.org/officeDocument/2006/relationships/hyperlink" Target="http://quranicaud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bitesize/clips/zbjqhyc" TargetMode="External"/><Relationship Id="rId24" Type="http://schemas.openxmlformats.org/officeDocument/2006/relationships/hyperlink" Target="https://www.natre.org.uk/resources/an-introduction-to-spirited-play/" TargetMode="External"/><Relationship Id="rId5" Type="http://schemas.openxmlformats.org/officeDocument/2006/relationships/footnotes" Target="footnotes.xml"/><Relationship Id="rId15" Type="http://schemas.openxmlformats.org/officeDocument/2006/relationships/hyperlink" Target="http://www.reonline.org.uk/specials/places-of-worship/judaism.htm" TargetMode="External"/><Relationship Id="rId23" Type="http://schemas.openxmlformats.org/officeDocument/2006/relationships/hyperlink" Target="https://www.reonline.org.uk/resources/good-learning-in-re/" TargetMode="External"/><Relationship Id="rId28" Type="http://schemas.openxmlformats.org/officeDocument/2006/relationships/theme" Target="theme/theme1.xml"/><Relationship Id="rId10" Type="http://schemas.openxmlformats.org/officeDocument/2006/relationships/hyperlink" Target="http://www.bbc.co.uk/bitesize/topics/zj3d7ty/resources/1" TargetMode="External"/><Relationship Id="rId19" Type="http://schemas.openxmlformats.org/officeDocument/2006/relationships/hyperlink" Target="http://www.youtube.com/watch?v=IH84ZRmTnHQ" TargetMode="External"/><Relationship Id="rId4" Type="http://schemas.openxmlformats.org/officeDocument/2006/relationships/webSettings" Target="webSettings.xml"/><Relationship Id="rId9" Type="http://schemas.openxmlformats.org/officeDocument/2006/relationships/hyperlink" Target="https://www.tes.co.uk/teaching-resource/jewish-mezuzah-scroll-cover-template-6173659" TargetMode="External"/><Relationship Id="rId14" Type="http://schemas.openxmlformats.org/officeDocument/2006/relationships/hyperlink" Target="https://twitter.com/thetimetowonder" TargetMode="External"/><Relationship Id="rId22" Type="http://schemas.openxmlformats.org/officeDocument/2006/relationships/hyperlink" Target="http://www.youtube.com/watch?v=v5rDkbufpI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43949</CharactersWithSpaces>
  <SharedDoc>false</SharedDoc>
  <HLinks>
    <vt:vector size="108" baseType="variant">
      <vt:variant>
        <vt:i4>196673</vt:i4>
      </vt:variant>
      <vt:variant>
        <vt:i4>51</vt:i4>
      </vt:variant>
      <vt:variant>
        <vt:i4>0</vt:i4>
      </vt:variant>
      <vt:variant>
        <vt:i4>5</vt:i4>
      </vt:variant>
      <vt:variant>
        <vt:lpwstr>https://www.natre.org.uk/resources/an-introduction-to-spirited-play/</vt:lpwstr>
      </vt:variant>
      <vt:variant>
        <vt:lpwstr/>
      </vt:variant>
      <vt:variant>
        <vt:i4>3604543</vt:i4>
      </vt:variant>
      <vt:variant>
        <vt:i4>48</vt:i4>
      </vt:variant>
      <vt:variant>
        <vt:i4>0</vt:i4>
      </vt:variant>
      <vt:variant>
        <vt:i4>5</vt:i4>
      </vt:variant>
      <vt:variant>
        <vt:lpwstr>https://www.reonline.org.uk/resources/good-learning-in-re/</vt:lpwstr>
      </vt:variant>
      <vt:variant>
        <vt:lpwstr/>
      </vt:variant>
      <vt:variant>
        <vt:i4>3866747</vt:i4>
      </vt:variant>
      <vt:variant>
        <vt:i4>45</vt:i4>
      </vt:variant>
      <vt:variant>
        <vt:i4>0</vt:i4>
      </vt:variant>
      <vt:variant>
        <vt:i4>5</vt:i4>
      </vt:variant>
      <vt:variant>
        <vt:lpwstr>http://www.youtube.com/watch?v=v5rDkbufpIU</vt:lpwstr>
      </vt:variant>
      <vt:variant>
        <vt:lpwstr/>
      </vt:variant>
      <vt:variant>
        <vt:i4>5439502</vt:i4>
      </vt:variant>
      <vt:variant>
        <vt:i4>42</vt:i4>
      </vt:variant>
      <vt:variant>
        <vt:i4>0</vt:i4>
      </vt:variant>
      <vt:variant>
        <vt:i4>5</vt:i4>
      </vt:variant>
      <vt:variant>
        <vt:lpwstr>https://www.bbc.co.uk/bitesize/clips/zbjqhyc</vt:lpwstr>
      </vt:variant>
      <vt:variant>
        <vt:lpwstr/>
      </vt:variant>
      <vt:variant>
        <vt:i4>5701648</vt:i4>
      </vt:variant>
      <vt:variant>
        <vt:i4>39</vt:i4>
      </vt:variant>
      <vt:variant>
        <vt:i4>0</vt:i4>
      </vt:variant>
      <vt:variant>
        <vt:i4>5</vt:i4>
      </vt:variant>
      <vt:variant>
        <vt:lpwstr>http://quranicaudio.com/</vt:lpwstr>
      </vt:variant>
      <vt:variant>
        <vt:lpwstr/>
      </vt:variant>
      <vt:variant>
        <vt:i4>8192117</vt:i4>
      </vt:variant>
      <vt:variant>
        <vt:i4>36</vt:i4>
      </vt:variant>
      <vt:variant>
        <vt:i4>0</vt:i4>
      </vt:variant>
      <vt:variant>
        <vt:i4>5</vt:i4>
      </vt:variant>
      <vt:variant>
        <vt:lpwstr>http://www.youtube.com/watch?v=IH84ZRmTnHQ</vt:lpwstr>
      </vt:variant>
      <vt:variant>
        <vt:lpwstr/>
      </vt:variant>
      <vt:variant>
        <vt:i4>6946923</vt:i4>
      </vt:variant>
      <vt:variant>
        <vt:i4>33</vt:i4>
      </vt:variant>
      <vt:variant>
        <vt:i4>0</vt:i4>
      </vt:variant>
      <vt:variant>
        <vt:i4>5</vt:i4>
      </vt:variant>
      <vt:variant>
        <vt:lpwstr>http://www.awarenessmysteryvalue.org/standards-assessment/</vt:lpwstr>
      </vt:variant>
      <vt:variant>
        <vt:lpwstr/>
      </vt:variant>
      <vt:variant>
        <vt:i4>7667742</vt:i4>
      </vt:variant>
      <vt:variant>
        <vt:i4>30</vt:i4>
      </vt:variant>
      <vt:variant>
        <vt:i4>0</vt:i4>
      </vt:variant>
      <vt:variant>
        <vt:i4>5</vt:i4>
      </vt:variant>
      <vt:variant>
        <vt:lpwstr>http://www.bbc.co.uk/religion/religions/judaism/worship/synagogue_1.shtml</vt:lpwstr>
      </vt:variant>
      <vt:variant>
        <vt:lpwstr/>
      </vt:variant>
      <vt:variant>
        <vt:i4>1769529</vt:i4>
      </vt:variant>
      <vt:variant>
        <vt:i4>27</vt:i4>
      </vt:variant>
      <vt:variant>
        <vt:i4>0</vt:i4>
      </vt:variant>
      <vt:variant>
        <vt:i4>5</vt:i4>
      </vt:variant>
      <vt:variant>
        <vt:lpwstr>http://www.reonline.org.uk/specials/places-of-worship/judaism_video.htm</vt:lpwstr>
      </vt:variant>
      <vt:variant>
        <vt:lpwstr/>
      </vt:variant>
      <vt:variant>
        <vt:i4>4718660</vt:i4>
      </vt:variant>
      <vt:variant>
        <vt:i4>24</vt:i4>
      </vt:variant>
      <vt:variant>
        <vt:i4>0</vt:i4>
      </vt:variant>
      <vt:variant>
        <vt:i4>5</vt:i4>
      </vt:variant>
      <vt:variant>
        <vt:lpwstr>http://www.reonline.org.uk/specials/places-of-worship/judaism.htm</vt:lpwstr>
      </vt:variant>
      <vt:variant>
        <vt:lpwstr/>
      </vt:variant>
      <vt:variant>
        <vt:i4>6291500</vt:i4>
      </vt:variant>
      <vt:variant>
        <vt:i4>21</vt:i4>
      </vt:variant>
      <vt:variant>
        <vt:i4>0</vt:i4>
      </vt:variant>
      <vt:variant>
        <vt:i4>5</vt:i4>
      </vt:variant>
      <vt:variant>
        <vt:lpwstr>https://twitter.com/thetimetowonder</vt:lpwstr>
      </vt:variant>
      <vt:variant>
        <vt:lpwstr/>
      </vt:variant>
      <vt:variant>
        <vt:i4>3145778</vt:i4>
      </vt:variant>
      <vt:variant>
        <vt:i4>18</vt:i4>
      </vt:variant>
      <vt:variant>
        <vt:i4>0</vt:i4>
      </vt:variant>
      <vt:variant>
        <vt:i4>5</vt:i4>
      </vt:variant>
      <vt:variant>
        <vt:lpwstr>http://www.reonline.org.uk/good-learning-in-re/</vt:lpwstr>
      </vt:variant>
      <vt:variant>
        <vt:lpwstr/>
      </vt:variant>
      <vt:variant>
        <vt:i4>5701648</vt:i4>
      </vt:variant>
      <vt:variant>
        <vt:i4>15</vt:i4>
      </vt:variant>
      <vt:variant>
        <vt:i4>0</vt:i4>
      </vt:variant>
      <vt:variant>
        <vt:i4>5</vt:i4>
      </vt:variant>
      <vt:variant>
        <vt:lpwstr>http://quranicaudio.com/</vt:lpwstr>
      </vt:variant>
      <vt:variant>
        <vt:lpwstr/>
      </vt:variant>
      <vt:variant>
        <vt:i4>6619176</vt:i4>
      </vt:variant>
      <vt:variant>
        <vt:i4>12</vt:i4>
      </vt:variant>
      <vt:variant>
        <vt:i4>0</vt:i4>
      </vt:variant>
      <vt:variant>
        <vt:i4>5</vt:i4>
      </vt:variant>
      <vt:variant>
        <vt:lpwstr>http://www.bbc.co.uk/bitesize/clips/zbjqhyc</vt:lpwstr>
      </vt:variant>
      <vt:variant>
        <vt:lpwstr/>
      </vt:variant>
      <vt:variant>
        <vt:i4>1769478</vt:i4>
      </vt:variant>
      <vt:variant>
        <vt:i4>9</vt:i4>
      </vt:variant>
      <vt:variant>
        <vt:i4>0</vt:i4>
      </vt:variant>
      <vt:variant>
        <vt:i4>5</vt:i4>
      </vt:variant>
      <vt:variant>
        <vt:lpwstr>http://www.bbc.co.uk/bitesize/topics/zj3d7ty/resources/1</vt:lpwstr>
      </vt:variant>
      <vt:variant>
        <vt:lpwstr/>
      </vt:variant>
      <vt:variant>
        <vt:i4>2031681</vt:i4>
      </vt:variant>
      <vt:variant>
        <vt:i4>6</vt:i4>
      </vt:variant>
      <vt:variant>
        <vt:i4>0</vt:i4>
      </vt:variant>
      <vt:variant>
        <vt:i4>5</vt:i4>
      </vt:variant>
      <vt:variant>
        <vt:lpwstr>https://www.tes.co.uk/teaching-resource/jewish-mezuzah-scroll-cover-template-6173659</vt:lpwstr>
      </vt:variant>
      <vt:variant>
        <vt:lpwstr/>
      </vt:variant>
      <vt:variant>
        <vt:i4>8192117</vt:i4>
      </vt:variant>
      <vt:variant>
        <vt:i4>3</vt:i4>
      </vt:variant>
      <vt:variant>
        <vt:i4>0</vt:i4>
      </vt:variant>
      <vt:variant>
        <vt:i4>5</vt:i4>
      </vt:variant>
      <vt:variant>
        <vt:lpwstr>http://www.youtube.com/watch?v=IH84ZRmTnHQ</vt:lpwstr>
      </vt:variant>
      <vt:variant>
        <vt:lpwstr/>
      </vt:variant>
      <vt:variant>
        <vt:i4>2228269</vt:i4>
      </vt:variant>
      <vt:variant>
        <vt:i4>0</vt:i4>
      </vt:variant>
      <vt:variant>
        <vt:i4>0</vt:i4>
      </vt:variant>
      <vt:variant>
        <vt:i4>5</vt:i4>
      </vt:variant>
      <vt:variant>
        <vt:lpwstr>http://www.bbc.co.uk/bitesize/clips/z6wmpv4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4</cp:revision>
  <cp:lastPrinted>2013-10-16T10:04:00Z</cp:lastPrinted>
  <dcterms:created xsi:type="dcterms:W3CDTF">2021-10-25T08:27:00Z</dcterms:created>
  <dcterms:modified xsi:type="dcterms:W3CDTF">2021-11-05T09:41:00Z</dcterms:modified>
</cp:coreProperties>
</file>