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A9F2F" w14:textId="77777777" w:rsidR="00F0666A" w:rsidRPr="001D1F72" w:rsidRDefault="00F0666A" w:rsidP="00F0666A">
      <w:pPr>
        <w:jc w:val="center"/>
        <w:outlineLvl w:val="0"/>
        <w:rPr>
          <w:rFonts w:cs="Arial"/>
          <w:b/>
        </w:rPr>
      </w:pPr>
      <w:r>
        <w:rPr>
          <w:rFonts w:cs="Arial"/>
          <w:b/>
        </w:rPr>
        <w:t>Awareness Mystery Value (AMV)</w:t>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0"/>
      </w:tblGrid>
      <w:tr w:rsidR="00F0666A" w:rsidRPr="001D1F72" w14:paraId="49A93A91" w14:textId="77777777">
        <w:trPr>
          <w:jc w:val="center"/>
        </w:trPr>
        <w:tc>
          <w:tcPr>
            <w:tcW w:w="15480" w:type="dxa"/>
          </w:tcPr>
          <w:p w14:paraId="4249A1C5" w14:textId="650B7BCD" w:rsidR="00F0666A" w:rsidRPr="001D1F72" w:rsidRDefault="00F0666A" w:rsidP="00F0666A">
            <w:pPr>
              <w:jc w:val="center"/>
              <w:rPr>
                <w:b/>
              </w:rPr>
            </w:pPr>
            <w:r w:rsidRPr="001D1F72">
              <w:rPr>
                <w:rFonts w:cs="Arial"/>
                <w:b/>
              </w:rPr>
              <w:t xml:space="preserve">Key Stage 3 Unit </w:t>
            </w:r>
            <w:r w:rsidR="004116C7">
              <w:rPr>
                <w:rFonts w:cs="Arial"/>
                <w:b/>
              </w:rPr>
              <w:t>8</w:t>
            </w:r>
            <w:r w:rsidRPr="001D1F72">
              <w:rPr>
                <w:rFonts w:cs="Arial"/>
                <w:b/>
              </w:rPr>
              <w:t xml:space="preserve">: </w:t>
            </w:r>
            <w:r w:rsidR="004116C7" w:rsidRPr="00ED117C">
              <w:rPr>
                <w:b/>
              </w:rPr>
              <w:t>What do people believe about life and the place of religion and beliefs within it</w:t>
            </w:r>
            <w:r w:rsidRPr="001D1F72">
              <w:rPr>
                <w:b/>
              </w:rPr>
              <w:t>? [</w:t>
            </w:r>
            <w:r w:rsidR="004116C7">
              <w:rPr>
                <w:b/>
              </w:rPr>
              <w:t>A</w:t>
            </w:r>
            <w:r w:rsidRPr="001D1F72">
              <w:rPr>
                <w:b/>
              </w:rPr>
              <w:t>&amp;E]</w:t>
            </w:r>
          </w:p>
          <w:p w14:paraId="1DCFD849" w14:textId="09802B81" w:rsidR="00F0666A" w:rsidRPr="001D1F72" w:rsidRDefault="00F0666A" w:rsidP="00F0666A">
            <w:pPr>
              <w:jc w:val="center"/>
              <w:rPr>
                <w:b/>
              </w:rPr>
            </w:pPr>
            <w:r w:rsidRPr="001D1F72">
              <w:rPr>
                <w:b/>
              </w:rPr>
              <w:t xml:space="preserve">This unit explores </w:t>
            </w:r>
            <w:r w:rsidR="004116C7" w:rsidRPr="00ED117C">
              <w:rPr>
                <w:b/>
              </w:rPr>
              <w:t>ideas about the nature of life on earth and relates them to religious and other beliefs</w:t>
            </w:r>
          </w:p>
        </w:tc>
      </w:tr>
      <w:tr w:rsidR="00F0666A" w:rsidRPr="001D1F72" w14:paraId="4B0A5B73" w14:textId="77777777">
        <w:trPr>
          <w:jc w:val="center"/>
        </w:trPr>
        <w:tc>
          <w:tcPr>
            <w:tcW w:w="15480" w:type="dxa"/>
          </w:tcPr>
          <w:p w14:paraId="7C38A28A" w14:textId="77777777" w:rsidR="00F0666A" w:rsidRPr="001D1F72" w:rsidRDefault="00F0666A" w:rsidP="00F0666A">
            <w:pPr>
              <w:rPr>
                <w:rFonts w:cs="Arial"/>
                <w:b/>
              </w:rPr>
            </w:pPr>
            <w:r w:rsidRPr="001D1F72">
              <w:rPr>
                <w:rFonts w:cs="Arial"/>
                <w:b/>
              </w:rPr>
              <w:t>About this example</w:t>
            </w:r>
          </w:p>
          <w:p w14:paraId="23C08E7B" w14:textId="747AA5A9" w:rsidR="00F0666A" w:rsidRPr="00451F6A" w:rsidRDefault="00F0666A" w:rsidP="00F0666A">
            <w:pPr>
              <w:rPr>
                <w:rFonts w:cs="Arial"/>
              </w:rPr>
            </w:pPr>
            <w:r w:rsidRPr="001D1F72">
              <w:rPr>
                <w:rFonts w:cs="Arial"/>
              </w:rPr>
              <w:t xml:space="preserve">This example is based around </w:t>
            </w:r>
            <w:r w:rsidR="004116C7">
              <w:rPr>
                <w:rFonts w:cs="Arial"/>
              </w:rPr>
              <w:t>philosophical questions about suffering and life after death</w:t>
            </w:r>
            <w:r w:rsidRPr="001D1F72">
              <w:rPr>
                <w:rFonts w:cs="Arial"/>
              </w:rPr>
              <w:t xml:space="preserve">. It is intended for a </w:t>
            </w:r>
            <w:r w:rsidRPr="00761A1E">
              <w:rPr>
                <w:rFonts w:cs="Arial"/>
                <w:b/>
              </w:rPr>
              <w:t xml:space="preserve">Year </w:t>
            </w:r>
            <w:r w:rsidR="00CD06B6" w:rsidRPr="003679E8">
              <w:rPr>
                <w:rFonts w:cs="Arial"/>
                <w:bCs/>
              </w:rPr>
              <w:t>7</w:t>
            </w:r>
            <w:r w:rsidR="003679E8">
              <w:rPr>
                <w:rFonts w:cs="Arial"/>
                <w:bCs/>
              </w:rPr>
              <w:t xml:space="preserve"> </w:t>
            </w:r>
            <w:r w:rsidRPr="003679E8">
              <w:rPr>
                <w:rFonts w:cs="Arial"/>
                <w:bCs/>
              </w:rPr>
              <w:t>class</w:t>
            </w:r>
            <w:r w:rsidRPr="001D1F72">
              <w:rPr>
                <w:rFonts w:cs="Arial"/>
              </w:rPr>
              <w:t xml:space="preserve">. It was written by Dave Francis and </w:t>
            </w:r>
            <w:r w:rsidR="004116C7">
              <w:rPr>
                <w:rFonts w:cs="Arial"/>
              </w:rPr>
              <w:t xml:space="preserve">incorporates learning objectives from the </w:t>
            </w:r>
            <w:hyperlink r:id="rId7" w:history="1">
              <w:r w:rsidR="004116C7" w:rsidRPr="004116C7">
                <w:rPr>
                  <w:rStyle w:val="Hyperlink"/>
                  <w:rFonts w:cs="Arial"/>
                </w:rPr>
                <w:t>Big Ideas for RE</w:t>
              </w:r>
            </w:hyperlink>
            <w:r w:rsidR="004116C7">
              <w:rPr>
                <w:rFonts w:cs="Arial"/>
              </w:rPr>
              <w:t xml:space="preserve"> Project</w:t>
            </w:r>
            <w:r w:rsidRPr="00451F6A">
              <w:rPr>
                <w:rFonts w:cs="Arial"/>
              </w:rPr>
              <w:t xml:space="preserve">. </w:t>
            </w:r>
            <w:r w:rsidR="00634DC4" w:rsidRPr="00451F6A">
              <w:rPr>
                <w:rFonts w:cs="Arial"/>
                <w:rPrChange w:id="0" w:author="Dave Francis" w:date="2021-12-09T17:23:00Z">
                  <w:rPr>
                    <w:rFonts w:cs="Arial"/>
                    <w:color w:val="00B050"/>
                  </w:rPr>
                </w:rPrChange>
              </w:rPr>
              <w:t>Additional ideas were provided by Jo Backus.</w:t>
            </w:r>
          </w:p>
          <w:p w14:paraId="4561E14D" w14:textId="70D4ADFF" w:rsidR="00F0666A" w:rsidRPr="001D1F72" w:rsidRDefault="00F0666A" w:rsidP="00F0666A">
            <w:pPr>
              <w:rPr>
                <w:rFonts w:cs="Arial"/>
              </w:rPr>
            </w:pPr>
            <w:r w:rsidRPr="001D1F72">
              <w:rPr>
                <w:rFonts w:cs="Arial"/>
              </w:rPr>
              <w:t xml:space="preserve">The focus here is on </w:t>
            </w:r>
            <w:r w:rsidR="00634DC4">
              <w:rPr>
                <w:rFonts w:cs="Arial"/>
              </w:rPr>
              <w:t xml:space="preserve">a comparison of teachings in </w:t>
            </w:r>
            <w:r w:rsidR="005B0B00">
              <w:rPr>
                <w:rFonts w:cs="Arial"/>
              </w:rPr>
              <w:t xml:space="preserve">three </w:t>
            </w:r>
            <w:r w:rsidR="009474CC">
              <w:rPr>
                <w:rFonts w:cs="Arial"/>
              </w:rPr>
              <w:t>worldviews</w:t>
            </w:r>
            <w:r w:rsidR="00634DC4">
              <w:rPr>
                <w:rFonts w:cs="Arial"/>
              </w:rPr>
              <w:t xml:space="preserve">: </w:t>
            </w:r>
            <w:r w:rsidR="005B0B00">
              <w:rPr>
                <w:rFonts w:cs="Arial"/>
              </w:rPr>
              <w:t xml:space="preserve">Buddhism </w:t>
            </w:r>
            <w:r w:rsidR="009474CC">
              <w:rPr>
                <w:rFonts w:cs="Arial"/>
              </w:rPr>
              <w:t>Humanism</w:t>
            </w:r>
            <w:r w:rsidR="00634DC4">
              <w:rPr>
                <w:rFonts w:cs="Arial"/>
              </w:rPr>
              <w:t xml:space="preserve"> and </w:t>
            </w:r>
            <w:r w:rsidR="009474CC">
              <w:rPr>
                <w:rFonts w:cs="Arial"/>
              </w:rPr>
              <w:t>Islam</w:t>
            </w:r>
            <w:r w:rsidRPr="001D1F72">
              <w:rPr>
                <w:rFonts w:cs="Arial"/>
              </w:rPr>
              <w:t xml:space="preserve">. </w:t>
            </w:r>
          </w:p>
          <w:p w14:paraId="72BB5BB4" w14:textId="19549260" w:rsidR="00DE22C8" w:rsidRPr="004B40F1" w:rsidRDefault="00DE22C8" w:rsidP="00DE22C8">
            <w:r w:rsidRPr="004B40F1">
              <w:t>We wanted to build Y</w:t>
            </w:r>
            <w:r>
              <w:t>7</w:t>
            </w:r>
            <w:r w:rsidRPr="004B40F1">
              <w:t xml:space="preserve">’s depth of thinking about </w:t>
            </w:r>
            <w:r w:rsidR="003B4567" w:rsidRPr="004B40F1">
              <w:t>Buddhism</w:t>
            </w:r>
            <w:r w:rsidR="003B4567">
              <w:t>,</w:t>
            </w:r>
            <w:r w:rsidR="003B4567" w:rsidRPr="004B40F1">
              <w:t xml:space="preserve"> </w:t>
            </w:r>
            <w:r w:rsidRPr="004B40F1">
              <w:t xml:space="preserve">Humanism </w:t>
            </w:r>
            <w:r w:rsidR="003B4567" w:rsidRPr="004B40F1">
              <w:t xml:space="preserve">and </w:t>
            </w:r>
            <w:r w:rsidRPr="004B40F1">
              <w:t>Islam in an engaging way.</w:t>
            </w:r>
            <w:r>
              <w:t xml:space="preserve"> To do this we decided to make use of the </w:t>
            </w:r>
            <w:hyperlink r:id="rId8" w:history="1">
              <w:r w:rsidRPr="00CD65CA">
                <w:rPr>
                  <w:rStyle w:val="Hyperlink"/>
                </w:rPr>
                <w:t>‘Big Ideas for RE’</w:t>
              </w:r>
            </w:hyperlink>
            <w:r>
              <w:t xml:space="preserve"> project materials. These ‘Big Ideas are like ‘lenses’ through which the content of different religions / worldviews are seen and examined. This in turn is intended to provide </w:t>
            </w:r>
            <w:r w:rsidRPr="004B40F1">
              <w:t xml:space="preserve">a means for deep learning and progression in the subject. </w:t>
            </w:r>
            <w:r>
              <w:t xml:space="preserve">In this way we ensure </w:t>
            </w:r>
            <w:r w:rsidRPr="004B40F1">
              <w:rPr>
                <w:b/>
                <w:bCs/>
              </w:rPr>
              <w:t>religion and belief</w:t>
            </w:r>
            <w:r w:rsidRPr="004B40F1">
              <w:t xml:space="preserve"> </w:t>
            </w:r>
            <w:r>
              <w:t>are</w:t>
            </w:r>
            <w:r w:rsidRPr="004B40F1">
              <w:t xml:space="preserve"> the focus of the learning.</w:t>
            </w:r>
          </w:p>
          <w:p w14:paraId="18BA0E97" w14:textId="77777777" w:rsidR="00DE22C8" w:rsidRDefault="00DE22C8" w:rsidP="00DE22C8">
            <w:r w:rsidRPr="004B40F1">
              <w:t>The new exemplar</w:t>
            </w:r>
            <w:r>
              <w:t xml:space="preserve"> described</w:t>
            </w:r>
            <w:r w:rsidRPr="004B40F1">
              <w:t xml:space="preserve"> here </w:t>
            </w:r>
            <w:r>
              <w:t>focuses on Big Idea 6: ‘The Big Picture’ and its age-related statement which describes what students undertaking this unit will get to know and understand in greater depth:</w:t>
            </w:r>
          </w:p>
          <w:p w14:paraId="45E05ADB" w14:textId="5DB4502C" w:rsidR="00F0666A" w:rsidRPr="00DE22C8" w:rsidRDefault="00DE22C8" w:rsidP="00DE22C8">
            <w:pPr>
              <w:ind w:left="567" w:right="1134"/>
              <w:jc w:val="both"/>
              <w:rPr>
                <w:iCs/>
                <w:color w:val="C00000"/>
              </w:rPr>
            </w:pPr>
            <w:r w:rsidRPr="00DE22C8">
              <w:rPr>
                <w:rFonts w:cs="Arial"/>
                <w:i/>
                <w:color w:val="C00000"/>
                <w:szCs w:val="22"/>
              </w:rPr>
              <w:t>Many religions / worldviews provide a coherent account of what the universe is like and why it is as it is. These accounts may be called ‘grand narratives’. For many religious people the most important source of their big picture of the world is found in sacred texts, often believed to have been divinely inspired. Many people identify with narratives that deny the existence of any divine beings or predetermined purpose in life. Other people believe that science and reason can explain everything and that there is no need for religious explanations.</w:t>
            </w:r>
          </w:p>
        </w:tc>
      </w:tr>
      <w:tr w:rsidR="00F0666A" w:rsidRPr="001D1F72" w14:paraId="52C8B960" w14:textId="77777777">
        <w:trPr>
          <w:jc w:val="center"/>
        </w:trPr>
        <w:tc>
          <w:tcPr>
            <w:tcW w:w="15480" w:type="dxa"/>
          </w:tcPr>
          <w:p w14:paraId="67632716" w14:textId="77777777" w:rsidR="00F0666A" w:rsidRPr="001D1F72" w:rsidRDefault="00F0666A" w:rsidP="00F0666A">
            <w:pPr>
              <w:rPr>
                <w:rFonts w:cs="Arial"/>
                <w:b/>
              </w:rPr>
            </w:pPr>
            <w:r w:rsidRPr="001D1F72">
              <w:rPr>
                <w:rFonts w:cs="Arial"/>
                <w:b/>
              </w:rPr>
              <w:t xml:space="preserve">Where the example fits into the AMV programme of study </w:t>
            </w:r>
          </w:p>
          <w:p w14:paraId="61DF6ECD" w14:textId="2A8F1991" w:rsidR="00F0666A" w:rsidRPr="001D1F72" w:rsidRDefault="00F0666A" w:rsidP="00F0666A">
            <w:pPr>
              <w:rPr>
                <w:rFonts w:cs="Arial"/>
              </w:rPr>
            </w:pPr>
            <w:r w:rsidRPr="001D1F72">
              <w:rPr>
                <w:rFonts w:cs="Arial"/>
              </w:rPr>
              <w:t xml:space="preserve">This example connects with Areas of Enquiry </w:t>
            </w:r>
            <w:r w:rsidR="004116C7">
              <w:rPr>
                <w:rFonts w:cs="Arial"/>
              </w:rPr>
              <w:t>A</w:t>
            </w:r>
            <w:r w:rsidRPr="001D1F72">
              <w:rPr>
                <w:rFonts w:cs="Arial"/>
              </w:rPr>
              <w:t xml:space="preserve"> (</w:t>
            </w:r>
            <w:r w:rsidR="004116C7">
              <w:rPr>
                <w:rFonts w:cs="Arial"/>
              </w:rPr>
              <w:t>Belie</w:t>
            </w:r>
            <w:r w:rsidR="00451F6A">
              <w:rPr>
                <w:rFonts w:cs="Arial"/>
              </w:rPr>
              <w:t>f</w:t>
            </w:r>
            <w:r w:rsidR="004116C7">
              <w:rPr>
                <w:rFonts w:cs="Arial"/>
              </w:rPr>
              <w:t>s, Teachings and Sources</w:t>
            </w:r>
            <w:r w:rsidRPr="001D1F72">
              <w:rPr>
                <w:rFonts w:cs="Arial"/>
              </w:rPr>
              <w:t>) and E (Meaning, Purpose and Truth).</w:t>
            </w:r>
          </w:p>
          <w:p w14:paraId="53AA9952" w14:textId="64FB1BCC" w:rsidR="00F0666A" w:rsidRPr="001D1F72" w:rsidRDefault="00F0666A" w:rsidP="00156E97">
            <w:pPr>
              <w:rPr>
                <w:rFonts w:cs="Arial"/>
              </w:rPr>
            </w:pPr>
            <w:r w:rsidRPr="001D1F72">
              <w:rPr>
                <w:rFonts w:cs="Arial"/>
              </w:rPr>
              <w:t>I</w:t>
            </w:r>
            <w:r w:rsidR="004116C7">
              <w:rPr>
                <w:rFonts w:cs="Arial"/>
              </w:rPr>
              <w:t>n</w:t>
            </w:r>
            <w:r w:rsidRPr="001D1F72">
              <w:rPr>
                <w:rFonts w:cs="Arial"/>
              </w:rPr>
              <w:t xml:space="preserve"> terms of </w:t>
            </w:r>
            <w:r w:rsidR="004116C7">
              <w:rPr>
                <w:rFonts w:cs="Arial"/>
              </w:rPr>
              <w:t>Big Ideas for RE, it connects with BI</w:t>
            </w:r>
            <w:r w:rsidR="00634DC4">
              <w:rPr>
                <w:rFonts w:cs="Arial"/>
              </w:rPr>
              <w:t>6, ‘The Big Picture’, which examines how religions / worldviews provide comprehensive accounts of how and why the world is as it is, and how their ‘grand narratives’ interpret and understand these traditions in different ways.</w:t>
            </w:r>
          </w:p>
        </w:tc>
      </w:tr>
      <w:tr w:rsidR="00F0666A" w:rsidRPr="001D1F72" w14:paraId="37671AB3" w14:textId="77777777">
        <w:trPr>
          <w:jc w:val="center"/>
        </w:trPr>
        <w:tc>
          <w:tcPr>
            <w:tcW w:w="15480" w:type="dxa"/>
            <w:tcBorders>
              <w:bottom w:val="single" w:sz="4" w:space="0" w:color="auto"/>
            </w:tcBorders>
          </w:tcPr>
          <w:p w14:paraId="797C88DD" w14:textId="77777777" w:rsidR="00F0666A" w:rsidRPr="001D1F72" w:rsidRDefault="00F0666A" w:rsidP="00F0666A">
            <w:pPr>
              <w:rPr>
                <w:rFonts w:cs="Arial"/>
                <w:b/>
              </w:rPr>
            </w:pPr>
            <w:r w:rsidRPr="001D1F72">
              <w:rPr>
                <w:rFonts w:cs="Arial"/>
                <w:b/>
              </w:rPr>
              <w:t>Prior Learning</w:t>
            </w:r>
          </w:p>
          <w:p w14:paraId="399B8331" w14:textId="76F1BD2C" w:rsidR="00F0666A" w:rsidRPr="007C64AD" w:rsidRDefault="00F0666A" w:rsidP="00F0666A">
            <w:pPr>
              <w:rPr>
                <w:rFonts w:cs="Arial"/>
                <w:color w:val="800000"/>
              </w:rPr>
            </w:pPr>
            <w:r>
              <w:rPr>
                <w:rFonts w:cs="Arial"/>
              </w:rPr>
              <w:t>Students will have</w:t>
            </w:r>
            <w:r w:rsidR="004116C7">
              <w:rPr>
                <w:rFonts w:cs="Arial"/>
              </w:rPr>
              <w:t xml:space="preserve"> appropriate</w:t>
            </w:r>
            <w:r>
              <w:rPr>
                <w:rFonts w:cs="Arial"/>
              </w:rPr>
              <w:t xml:space="preserve"> ICT competency.</w:t>
            </w:r>
          </w:p>
          <w:p w14:paraId="1E04C0DA" w14:textId="0092317D" w:rsidR="00F0666A" w:rsidRPr="001D1F72" w:rsidRDefault="00F0666A" w:rsidP="00F0666A">
            <w:pPr>
              <w:rPr>
                <w:rFonts w:cs="Arial"/>
              </w:rPr>
            </w:pPr>
            <w:r w:rsidRPr="001D1F72">
              <w:rPr>
                <w:rFonts w:cs="Arial"/>
              </w:rPr>
              <w:t xml:space="preserve">In </w:t>
            </w:r>
            <w:r w:rsidRPr="001D1F72">
              <w:rPr>
                <w:rFonts w:cs="Arial"/>
                <w:i/>
              </w:rPr>
              <w:t>RE</w:t>
            </w:r>
            <w:r w:rsidRPr="001D1F72">
              <w:rPr>
                <w:rFonts w:cs="Arial"/>
              </w:rPr>
              <w:t>, students</w:t>
            </w:r>
            <w:r>
              <w:rPr>
                <w:rFonts w:cs="Arial"/>
              </w:rPr>
              <w:t xml:space="preserve"> may</w:t>
            </w:r>
            <w:r w:rsidRPr="001D1F72">
              <w:rPr>
                <w:rFonts w:cs="Arial"/>
              </w:rPr>
              <w:t xml:space="preserve"> have </w:t>
            </w:r>
            <w:r w:rsidR="004116C7">
              <w:rPr>
                <w:rFonts w:cs="Arial"/>
              </w:rPr>
              <w:t>completed</w:t>
            </w:r>
            <w:r>
              <w:rPr>
                <w:rFonts w:cs="Arial"/>
              </w:rPr>
              <w:t xml:space="preserve"> units </w:t>
            </w:r>
            <w:r w:rsidR="005E27EF">
              <w:rPr>
                <w:rFonts w:cs="Arial"/>
              </w:rPr>
              <w:t xml:space="preserve">in the Primary School </w:t>
            </w:r>
            <w:r w:rsidR="004116C7">
              <w:rPr>
                <w:rFonts w:cs="Arial"/>
              </w:rPr>
              <w:t>that</w:t>
            </w:r>
            <w:r>
              <w:rPr>
                <w:rFonts w:cs="Arial"/>
              </w:rPr>
              <w:t xml:space="preserve"> include learning on Christianity, </w:t>
            </w:r>
            <w:r w:rsidR="004116C7">
              <w:rPr>
                <w:rFonts w:cs="Arial"/>
              </w:rPr>
              <w:t xml:space="preserve">Humanism </w:t>
            </w:r>
            <w:r w:rsidR="005E27EF">
              <w:rPr>
                <w:rFonts w:cs="Arial"/>
              </w:rPr>
              <w:t xml:space="preserve">and </w:t>
            </w:r>
            <w:r>
              <w:rPr>
                <w:rFonts w:cs="Arial"/>
              </w:rPr>
              <w:t>Islam</w:t>
            </w:r>
            <w:r w:rsidRPr="001D1F72">
              <w:rPr>
                <w:rFonts w:cs="Arial"/>
              </w:rPr>
              <w:t>.</w:t>
            </w:r>
            <w:r w:rsidR="00634DC4">
              <w:rPr>
                <w:rFonts w:cs="Arial"/>
              </w:rPr>
              <w:t xml:space="preserve"> They may not have </w:t>
            </w:r>
            <w:r w:rsidR="00761572">
              <w:rPr>
                <w:rFonts w:cs="Arial"/>
              </w:rPr>
              <w:t>had much direct teaching about Buddhism at this key stage.</w:t>
            </w:r>
          </w:p>
        </w:tc>
      </w:tr>
    </w:tbl>
    <w:p w14:paraId="09782504" w14:textId="77777777" w:rsidR="00F0666A" w:rsidRPr="001D1F72" w:rsidRDefault="00F0666A" w:rsidP="00F0666A">
      <w:pPr>
        <w:jc w:val="center"/>
      </w:pPr>
      <w:r w:rsidRPr="001D1F72">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5192"/>
        <w:gridCol w:w="568"/>
        <w:gridCol w:w="5040"/>
        <w:gridCol w:w="568"/>
      </w:tblGrid>
      <w:tr w:rsidR="00F0666A" w:rsidRPr="001D1F72" w14:paraId="450EF690" w14:textId="77777777">
        <w:trPr>
          <w:jc w:val="center"/>
        </w:trPr>
        <w:tc>
          <w:tcPr>
            <w:tcW w:w="4112" w:type="dxa"/>
            <w:shd w:val="clear" w:color="auto" w:fill="FFFF99"/>
          </w:tcPr>
          <w:p w14:paraId="6130B1B7" w14:textId="77777777" w:rsidR="00F0666A" w:rsidRPr="001D1F72" w:rsidRDefault="00F0666A" w:rsidP="00F0666A">
            <w:pPr>
              <w:jc w:val="center"/>
              <w:rPr>
                <w:rFonts w:cs="Arial"/>
                <w:b/>
              </w:rPr>
            </w:pPr>
            <w:r w:rsidRPr="001D1F72">
              <w:rPr>
                <w:rFonts w:cs="Arial"/>
                <w:b/>
              </w:rPr>
              <w:lastRenderedPageBreak/>
              <w:t>Featured Religions / Beliefs</w:t>
            </w:r>
          </w:p>
        </w:tc>
        <w:tc>
          <w:tcPr>
            <w:tcW w:w="11368" w:type="dxa"/>
            <w:gridSpan w:val="4"/>
            <w:shd w:val="clear" w:color="auto" w:fill="FFFF99"/>
          </w:tcPr>
          <w:p w14:paraId="241E9A37" w14:textId="77777777" w:rsidR="00F0666A" w:rsidRPr="001D1F72" w:rsidRDefault="00F0666A" w:rsidP="00F0666A">
            <w:pPr>
              <w:jc w:val="center"/>
              <w:rPr>
                <w:rFonts w:cs="Arial"/>
                <w:b/>
              </w:rPr>
            </w:pPr>
            <w:r w:rsidRPr="001D1F72">
              <w:rPr>
                <w:rFonts w:cs="Arial"/>
                <w:b/>
              </w:rPr>
              <w:t>Focus ‘Key Concepts’</w:t>
            </w:r>
          </w:p>
        </w:tc>
      </w:tr>
      <w:tr w:rsidR="00F0666A" w:rsidRPr="001D1F72" w14:paraId="3A569B50" w14:textId="77777777">
        <w:trPr>
          <w:jc w:val="center"/>
        </w:trPr>
        <w:tc>
          <w:tcPr>
            <w:tcW w:w="4112" w:type="dxa"/>
          </w:tcPr>
          <w:p w14:paraId="6A15D032" w14:textId="22763D37" w:rsidR="00F0666A" w:rsidRPr="001D1F72" w:rsidRDefault="009474CC" w:rsidP="00F0666A">
            <w:pPr>
              <w:rPr>
                <w:rFonts w:cs="Arial"/>
              </w:rPr>
            </w:pPr>
            <w:r>
              <w:rPr>
                <w:rFonts w:cs="Arial"/>
              </w:rPr>
              <w:t>Humanism</w:t>
            </w:r>
          </w:p>
        </w:tc>
        <w:tc>
          <w:tcPr>
            <w:tcW w:w="5760" w:type="dxa"/>
            <w:gridSpan w:val="2"/>
          </w:tcPr>
          <w:p w14:paraId="61E0FEDB" w14:textId="77777777" w:rsidR="00F0666A" w:rsidRPr="001D1F72" w:rsidRDefault="00F0666A" w:rsidP="00F0666A">
            <w:pPr>
              <w:rPr>
                <w:rFonts w:cs="Arial"/>
                <w:b/>
              </w:rPr>
            </w:pPr>
            <w:r w:rsidRPr="001D1F72">
              <w:rPr>
                <w:rFonts w:cs="Arial"/>
                <w:b/>
              </w:rPr>
              <w:t>AT 1: Learning ABOUT religion</w:t>
            </w:r>
          </w:p>
        </w:tc>
        <w:tc>
          <w:tcPr>
            <w:tcW w:w="5608" w:type="dxa"/>
            <w:gridSpan w:val="2"/>
          </w:tcPr>
          <w:p w14:paraId="0F9DF898" w14:textId="77777777" w:rsidR="00F0666A" w:rsidRPr="001D1F72" w:rsidRDefault="00F0666A" w:rsidP="00F0666A">
            <w:pPr>
              <w:rPr>
                <w:rFonts w:cs="Arial"/>
                <w:b/>
              </w:rPr>
            </w:pPr>
            <w:r w:rsidRPr="001D1F72">
              <w:rPr>
                <w:rFonts w:cs="Arial"/>
                <w:b/>
              </w:rPr>
              <w:t>AT 2: Learning FROM religion</w:t>
            </w:r>
          </w:p>
        </w:tc>
      </w:tr>
      <w:tr w:rsidR="00F0666A" w:rsidRPr="001D1F72" w14:paraId="0E444D78" w14:textId="77777777">
        <w:trPr>
          <w:jc w:val="center"/>
        </w:trPr>
        <w:tc>
          <w:tcPr>
            <w:tcW w:w="4112" w:type="dxa"/>
          </w:tcPr>
          <w:p w14:paraId="27911977" w14:textId="55220393" w:rsidR="00F0666A" w:rsidRPr="001D1F72" w:rsidRDefault="009474CC" w:rsidP="00F0666A">
            <w:pPr>
              <w:rPr>
                <w:rFonts w:cs="Arial"/>
              </w:rPr>
            </w:pPr>
            <w:r>
              <w:rPr>
                <w:rFonts w:cs="Arial"/>
              </w:rPr>
              <w:t>Islam</w:t>
            </w:r>
          </w:p>
        </w:tc>
        <w:tc>
          <w:tcPr>
            <w:tcW w:w="5192" w:type="dxa"/>
          </w:tcPr>
          <w:p w14:paraId="048AB610" w14:textId="77777777" w:rsidR="00F0666A" w:rsidRPr="001D1F72" w:rsidRDefault="00F0666A" w:rsidP="00F0666A">
            <w:pPr>
              <w:rPr>
                <w:rFonts w:cs="Arial"/>
              </w:rPr>
            </w:pPr>
            <w:r w:rsidRPr="001D1F72">
              <w:rPr>
                <w:rFonts w:cs="Arial"/>
              </w:rPr>
              <w:t>A. Beliefs, teachings and sources</w:t>
            </w:r>
          </w:p>
        </w:tc>
        <w:tc>
          <w:tcPr>
            <w:tcW w:w="568" w:type="dxa"/>
          </w:tcPr>
          <w:p w14:paraId="58773065" w14:textId="0AD11BDA" w:rsidR="00F0666A" w:rsidRPr="001D1F72" w:rsidRDefault="00634DC4" w:rsidP="00F0666A">
            <w:pPr>
              <w:jc w:val="center"/>
              <w:rPr>
                <w:rFonts w:cs="Arial"/>
              </w:rPr>
            </w:pPr>
            <w:r w:rsidRPr="001D1F72">
              <w:rPr>
                <w:rFonts w:cs="Arial"/>
              </w:rPr>
              <w:sym w:font="Wingdings 2" w:char="F050"/>
            </w:r>
          </w:p>
        </w:tc>
        <w:tc>
          <w:tcPr>
            <w:tcW w:w="5040" w:type="dxa"/>
          </w:tcPr>
          <w:p w14:paraId="6F886F73" w14:textId="77777777" w:rsidR="00F0666A" w:rsidRPr="001D1F72" w:rsidRDefault="00F0666A" w:rsidP="00F0666A">
            <w:pPr>
              <w:rPr>
                <w:rFonts w:cs="Arial"/>
              </w:rPr>
            </w:pPr>
            <w:r w:rsidRPr="001D1F72">
              <w:rPr>
                <w:rFonts w:cs="Arial"/>
              </w:rPr>
              <w:t>D. Identity, diversity and belonging</w:t>
            </w:r>
          </w:p>
        </w:tc>
        <w:tc>
          <w:tcPr>
            <w:tcW w:w="568" w:type="dxa"/>
          </w:tcPr>
          <w:p w14:paraId="60288A08" w14:textId="77777777" w:rsidR="00F0666A" w:rsidRPr="001D1F72" w:rsidRDefault="00F0666A" w:rsidP="00F0666A">
            <w:pPr>
              <w:jc w:val="center"/>
              <w:rPr>
                <w:rFonts w:cs="Arial"/>
              </w:rPr>
            </w:pPr>
          </w:p>
        </w:tc>
      </w:tr>
      <w:tr w:rsidR="00F0666A" w:rsidRPr="001D1F72" w14:paraId="1639D882" w14:textId="77777777">
        <w:trPr>
          <w:jc w:val="center"/>
        </w:trPr>
        <w:tc>
          <w:tcPr>
            <w:tcW w:w="4112" w:type="dxa"/>
          </w:tcPr>
          <w:p w14:paraId="6D5CB208" w14:textId="3F8097AA" w:rsidR="00F0666A" w:rsidRPr="001D1F72" w:rsidRDefault="00156E97" w:rsidP="00F0666A">
            <w:pPr>
              <w:rPr>
                <w:rFonts w:cs="Arial"/>
              </w:rPr>
            </w:pPr>
            <w:r>
              <w:rPr>
                <w:rFonts w:cs="Arial"/>
              </w:rPr>
              <w:t>Buddhism</w:t>
            </w:r>
          </w:p>
        </w:tc>
        <w:tc>
          <w:tcPr>
            <w:tcW w:w="5192" w:type="dxa"/>
          </w:tcPr>
          <w:p w14:paraId="1826DB03" w14:textId="77777777" w:rsidR="00F0666A" w:rsidRPr="001D1F72" w:rsidRDefault="00F0666A" w:rsidP="00F0666A">
            <w:pPr>
              <w:rPr>
                <w:rFonts w:cs="Arial"/>
              </w:rPr>
            </w:pPr>
            <w:r w:rsidRPr="001D1F72">
              <w:rPr>
                <w:rFonts w:cs="Arial"/>
              </w:rPr>
              <w:t>B. Practices and ways of life</w:t>
            </w:r>
          </w:p>
        </w:tc>
        <w:tc>
          <w:tcPr>
            <w:tcW w:w="568" w:type="dxa"/>
          </w:tcPr>
          <w:p w14:paraId="25ACD08B" w14:textId="77777777" w:rsidR="00F0666A" w:rsidRPr="001D1F72" w:rsidRDefault="00F0666A" w:rsidP="00F0666A">
            <w:pPr>
              <w:jc w:val="center"/>
              <w:rPr>
                <w:rFonts w:cs="Arial"/>
              </w:rPr>
            </w:pPr>
          </w:p>
        </w:tc>
        <w:tc>
          <w:tcPr>
            <w:tcW w:w="5040" w:type="dxa"/>
          </w:tcPr>
          <w:p w14:paraId="71C91ECA" w14:textId="77777777" w:rsidR="00F0666A" w:rsidRPr="001D1F72" w:rsidRDefault="00F0666A" w:rsidP="00F0666A">
            <w:pPr>
              <w:rPr>
                <w:rFonts w:cs="Arial"/>
              </w:rPr>
            </w:pPr>
            <w:r w:rsidRPr="001D1F72">
              <w:rPr>
                <w:rFonts w:cs="Arial"/>
              </w:rPr>
              <w:t>E. Meaning, purpose and truth</w:t>
            </w:r>
          </w:p>
        </w:tc>
        <w:tc>
          <w:tcPr>
            <w:tcW w:w="568" w:type="dxa"/>
          </w:tcPr>
          <w:p w14:paraId="4BAF115C" w14:textId="77777777" w:rsidR="00F0666A" w:rsidRPr="001D1F72" w:rsidRDefault="00F0666A" w:rsidP="00F0666A">
            <w:pPr>
              <w:jc w:val="center"/>
              <w:rPr>
                <w:rFonts w:cs="Arial"/>
              </w:rPr>
            </w:pPr>
            <w:r w:rsidRPr="001D1F72">
              <w:rPr>
                <w:rFonts w:cs="Arial"/>
              </w:rPr>
              <w:sym w:font="Wingdings 2" w:char="F050"/>
            </w:r>
          </w:p>
        </w:tc>
      </w:tr>
      <w:tr w:rsidR="00F0666A" w:rsidRPr="001D1F72" w14:paraId="4A685FC7" w14:textId="77777777">
        <w:trPr>
          <w:jc w:val="center"/>
        </w:trPr>
        <w:tc>
          <w:tcPr>
            <w:tcW w:w="4112" w:type="dxa"/>
          </w:tcPr>
          <w:p w14:paraId="44339DC9" w14:textId="77777777" w:rsidR="00F0666A" w:rsidRPr="001D1F72" w:rsidRDefault="00F0666A" w:rsidP="00F0666A">
            <w:pPr>
              <w:rPr>
                <w:rFonts w:cs="Arial"/>
              </w:rPr>
            </w:pPr>
          </w:p>
        </w:tc>
        <w:tc>
          <w:tcPr>
            <w:tcW w:w="5192" w:type="dxa"/>
          </w:tcPr>
          <w:p w14:paraId="0B390875" w14:textId="77777777" w:rsidR="00F0666A" w:rsidRPr="001D1F72" w:rsidRDefault="00F0666A" w:rsidP="00F0666A">
            <w:pPr>
              <w:rPr>
                <w:rFonts w:cs="Arial"/>
              </w:rPr>
            </w:pPr>
            <w:r w:rsidRPr="001D1F72">
              <w:rPr>
                <w:rFonts w:cs="Arial"/>
              </w:rPr>
              <w:t>C. Forms of expressing meaning</w:t>
            </w:r>
          </w:p>
        </w:tc>
        <w:tc>
          <w:tcPr>
            <w:tcW w:w="568" w:type="dxa"/>
          </w:tcPr>
          <w:p w14:paraId="26061B37" w14:textId="5EEB7AC1" w:rsidR="00F0666A" w:rsidRPr="001D1F72" w:rsidRDefault="00F0666A" w:rsidP="00F0666A">
            <w:pPr>
              <w:jc w:val="center"/>
              <w:rPr>
                <w:rFonts w:cs="Arial"/>
              </w:rPr>
            </w:pPr>
          </w:p>
        </w:tc>
        <w:tc>
          <w:tcPr>
            <w:tcW w:w="5040" w:type="dxa"/>
          </w:tcPr>
          <w:p w14:paraId="534ED4FC" w14:textId="77777777" w:rsidR="00F0666A" w:rsidRPr="001D1F72" w:rsidRDefault="00F0666A" w:rsidP="00F0666A">
            <w:pPr>
              <w:rPr>
                <w:rFonts w:cs="Arial"/>
              </w:rPr>
            </w:pPr>
            <w:r w:rsidRPr="001D1F72">
              <w:rPr>
                <w:rFonts w:cs="Arial"/>
              </w:rPr>
              <w:t>F. Values and commitments</w:t>
            </w:r>
          </w:p>
        </w:tc>
        <w:tc>
          <w:tcPr>
            <w:tcW w:w="568" w:type="dxa"/>
          </w:tcPr>
          <w:p w14:paraId="124DB6BE" w14:textId="77777777" w:rsidR="00F0666A" w:rsidRPr="001D1F72" w:rsidRDefault="00F0666A" w:rsidP="00F0666A">
            <w:pPr>
              <w:jc w:val="center"/>
              <w:rPr>
                <w:rFonts w:cs="Arial"/>
              </w:rPr>
            </w:pPr>
          </w:p>
        </w:tc>
      </w:tr>
      <w:tr w:rsidR="00F0666A" w:rsidRPr="001D1F72" w14:paraId="2C550453" w14:textId="77777777">
        <w:trPr>
          <w:jc w:val="center"/>
        </w:trPr>
        <w:tc>
          <w:tcPr>
            <w:tcW w:w="15480" w:type="dxa"/>
            <w:gridSpan w:val="5"/>
            <w:shd w:val="clear" w:color="auto" w:fill="FFFF99"/>
          </w:tcPr>
          <w:p w14:paraId="212F3D72" w14:textId="37916F8A" w:rsidR="00F0666A" w:rsidRPr="001D1F72" w:rsidRDefault="00F0666A" w:rsidP="00F0666A">
            <w:pPr>
              <w:rPr>
                <w:rFonts w:cs="Arial"/>
                <w:b/>
              </w:rPr>
            </w:pPr>
            <w:r w:rsidRPr="001D1F72">
              <w:rPr>
                <w:rFonts w:cs="Arial"/>
                <w:b/>
              </w:rPr>
              <w:t xml:space="preserve">Key Question: </w:t>
            </w:r>
            <w:r w:rsidR="00634DC4" w:rsidRPr="00634DC4">
              <w:rPr>
                <w:b/>
                <w:i/>
                <w:iCs/>
              </w:rPr>
              <w:t>What do people believe about life and the place of religion and beliefs within it?</w:t>
            </w:r>
          </w:p>
        </w:tc>
      </w:tr>
      <w:tr w:rsidR="00F0666A" w:rsidRPr="001D1F72" w14:paraId="3FE18DFE" w14:textId="77777777">
        <w:trPr>
          <w:jc w:val="center"/>
        </w:trPr>
        <w:tc>
          <w:tcPr>
            <w:tcW w:w="15480" w:type="dxa"/>
            <w:gridSpan w:val="5"/>
            <w:tcBorders>
              <w:bottom w:val="single" w:sz="4" w:space="0" w:color="auto"/>
            </w:tcBorders>
          </w:tcPr>
          <w:p w14:paraId="5493A9AF" w14:textId="77777777" w:rsidR="00F0666A" w:rsidRPr="001D1F72" w:rsidRDefault="00F0666A" w:rsidP="00F0666A">
            <w:pPr>
              <w:rPr>
                <w:rFonts w:cs="Arial"/>
                <w:b/>
              </w:rPr>
            </w:pPr>
            <w:r w:rsidRPr="001D1F72">
              <w:rPr>
                <w:rFonts w:cs="Arial"/>
                <w:b/>
              </w:rPr>
              <w:t>Supplementary Questions</w:t>
            </w:r>
          </w:p>
        </w:tc>
      </w:tr>
      <w:tr w:rsidR="00F0666A" w:rsidRPr="001D1F72" w14:paraId="4A9D8C31" w14:textId="77777777">
        <w:trPr>
          <w:jc w:val="center"/>
        </w:trPr>
        <w:tc>
          <w:tcPr>
            <w:tcW w:w="15480" w:type="dxa"/>
            <w:gridSpan w:val="5"/>
            <w:tcBorders>
              <w:bottom w:val="single" w:sz="4" w:space="0" w:color="auto"/>
            </w:tcBorders>
          </w:tcPr>
          <w:p w14:paraId="4B1126EF" w14:textId="519C67C4" w:rsidR="00F0666A" w:rsidRPr="001D1F72" w:rsidRDefault="001A73F5" w:rsidP="001A73F5">
            <w:pPr>
              <w:numPr>
                <w:ilvl w:val="0"/>
                <w:numId w:val="5"/>
              </w:numPr>
              <w:rPr>
                <w:rFonts w:cs="Arial"/>
                <w:b/>
              </w:rPr>
            </w:pPr>
            <w:r w:rsidRPr="00ED117C">
              <w:t>What might be the different purposes of life on earth</w:t>
            </w:r>
            <w:r w:rsidR="00F0666A" w:rsidRPr="001D1F72">
              <w:rPr>
                <w:rFonts w:cs="Arial"/>
                <w:szCs w:val="26"/>
                <w:lang w:eastAsia="en-US"/>
              </w:rPr>
              <w:t xml:space="preserve">? </w:t>
            </w:r>
          </w:p>
          <w:p w14:paraId="6C0F7A9C" w14:textId="4056F4C3" w:rsidR="00F0666A" w:rsidRPr="001D1F72" w:rsidRDefault="001A73F5" w:rsidP="001A73F5">
            <w:pPr>
              <w:numPr>
                <w:ilvl w:val="0"/>
                <w:numId w:val="5"/>
              </w:numPr>
              <w:rPr>
                <w:rFonts w:cs="Arial"/>
                <w:b/>
              </w:rPr>
            </w:pPr>
            <w:r w:rsidRPr="00ED117C">
              <w:t>Why is there suffering in the world</w:t>
            </w:r>
            <w:r>
              <w:t>?</w:t>
            </w:r>
          </w:p>
          <w:p w14:paraId="28DFA012" w14:textId="38E62640" w:rsidR="00F0666A" w:rsidRPr="001D1F72" w:rsidRDefault="001A73F5" w:rsidP="001A73F5">
            <w:pPr>
              <w:numPr>
                <w:ilvl w:val="0"/>
                <w:numId w:val="5"/>
              </w:numPr>
              <w:rPr>
                <w:rFonts w:cs="Arial"/>
                <w:b/>
              </w:rPr>
            </w:pPr>
            <w:r w:rsidRPr="00ED117C">
              <w:t>What beliefs do people have about life after death</w:t>
            </w:r>
            <w:r w:rsidR="00F0666A" w:rsidRPr="001D1F72">
              <w:rPr>
                <w:rFonts w:cs="Arial"/>
                <w:szCs w:val="26"/>
                <w:lang w:eastAsia="en-US"/>
              </w:rPr>
              <w:t xml:space="preserve">? </w:t>
            </w:r>
          </w:p>
          <w:p w14:paraId="260C8D82" w14:textId="361F4052" w:rsidR="00F0666A" w:rsidRPr="001D1F72" w:rsidRDefault="001A73F5" w:rsidP="001A73F5">
            <w:pPr>
              <w:numPr>
                <w:ilvl w:val="0"/>
                <w:numId w:val="5"/>
              </w:numPr>
              <w:rPr>
                <w:rFonts w:cs="Arial"/>
                <w:b/>
              </w:rPr>
            </w:pPr>
            <w:r w:rsidRPr="00ED117C">
              <w:t>How did the world begin</w:t>
            </w:r>
            <w:r w:rsidR="00F0666A" w:rsidRPr="001D1F72">
              <w:rPr>
                <w:rFonts w:cs="Arial"/>
                <w:szCs w:val="26"/>
                <w:lang w:eastAsia="en-US"/>
              </w:rPr>
              <w:t xml:space="preserve">? </w:t>
            </w:r>
          </w:p>
        </w:tc>
      </w:tr>
      <w:tr w:rsidR="00F0666A" w:rsidRPr="001D1F72" w14:paraId="4DFEEF18" w14:textId="77777777">
        <w:trPr>
          <w:jc w:val="center"/>
        </w:trPr>
        <w:tc>
          <w:tcPr>
            <w:tcW w:w="15480" w:type="dxa"/>
            <w:gridSpan w:val="5"/>
          </w:tcPr>
          <w:p w14:paraId="19181715" w14:textId="77777777" w:rsidR="00F0666A" w:rsidRPr="001D1F72" w:rsidRDefault="00F0666A" w:rsidP="00F0666A">
            <w:pPr>
              <w:rPr>
                <w:rFonts w:cs="Arial"/>
                <w:b/>
              </w:rPr>
            </w:pPr>
            <w:r w:rsidRPr="001D1F72">
              <w:rPr>
                <w:rFonts w:cs="Arial"/>
                <w:b/>
              </w:rPr>
              <w:t>Resources</w:t>
            </w:r>
          </w:p>
          <w:p w14:paraId="454AA102" w14:textId="63E828E1" w:rsidR="00DF5F6A" w:rsidRPr="009456E7" w:rsidRDefault="00DF5F6A" w:rsidP="00F0666A">
            <w:pPr>
              <w:numPr>
                <w:ilvl w:val="0"/>
                <w:numId w:val="6"/>
              </w:numPr>
              <w:rPr>
                <w:rStyle w:val="Hyperlink"/>
                <w:color w:val="auto"/>
                <w:szCs w:val="20"/>
                <w:u w:val="none"/>
              </w:rPr>
            </w:pPr>
            <w:r>
              <w:rPr>
                <w:rFonts w:cs="Arial"/>
              </w:rPr>
              <w:t>YouTube Filosofix film</w:t>
            </w:r>
            <w:r w:rsidRPr="003261FE">
              <w:rPr>
                <w:rFonts w:cs="Arial"/>
              </w:rPr>
              <w:t xml:space="preserve"> </w:t>
            </w:r>
            <w:r w:rsidRPr="00DF5F6A">
              <w:rPr>
                <w:rFonts w:cs="Arial"/>
              </w:rPr>
              <w:t>‘Ship of Theseus’</w:t>
            </w:r>
            <w:r>
              <w:rPr>
                <w:rFonts w:cs="Arial"/>
              </w:rPr>
              <w:t xml:space="preserve">: </w:t>
            </w:r>
            <w:hyperlink r:id="rId9" w:history="1">
              <w:r w:rsidRPr="009B62EF">
                <w:rPr>
                  <w:rStyle w:val="Hyperlink"/>
                  <w:rFonts w:cs="Arial"/>
                </w:rPr>
                <w:t>www.youtube.com/watch?v=SGAnLY46zAk&amp;list=PL1NXgjXDUNJk_51d5AJzCj0Rl7avL5E9W&amp;index=13</w:t>
              </w:r>
            </w:hyperlink>
          </w:p>
          <w:p w14:paraId="5C753B25" w14:textId="04C235E3" w:rsidR="009456E7" w:rsidRPr="00DF5F6A" w:rsidRDefault="009456E7" w:rsidP="00F0666A">
            <w:pPr>
              <w:numPr>
                <w:ilvl w:val="0"/>
                <w:numId w:val="6"/>
              </w:numPr>
              <w:rPr>
                <w:szCs w:val="20"/>
              </w:rPr>
            </w:pPr>
            <w:r>
              <w:rPr>
                <w:bCs/>
              </w:rPr>
              <w:t>Understanding Humanism</w:t>
            </w:r>
            <w:r w:rsidRPr="006C1B41">
              <w:rPr>
                <w:bCs/>
              </w:rPr>
              <w:t xml:space="preserve"> video, </w:t>
            </w:r>
            <w:r w:rsidRPr="009456E7">
              <w:rPr>
                <w:bCs/>
              </w:rPr>
              <w:t>That’s Humanism - How do we know what is true?</w:t>
            </w:r>
            <w:r w:rsidR="008D055D">
              <w:rPr>
                <w:bCs/>
              </w:rPr>
              <w:t>:</w:t>
            </w:r>
            <w:r>
              <w:rPr>
                <w:bCs/>
              </w:rPr>
              <w:t xml:space="preserve"> </w:t>
            </w:r>
            <w:hyperlink r:id="rId10" w:history="1">
              <w:r w:rsidRPr="000A78F7">
                <w:rPr>
                  <w:rStyle w:val="Hyperlink"/>
                  <w:bCs/>
                </w:rPr>
                <w:t>https://understandinghumanism.org.uk/films/how-do-we-know-what-is-true/</w:t>
              </w:r>
            </w:hyperlink>
            <w:r>
              <w:rPr>
                <w:bCs/>
              </w:rPr>
              <w:t xml:space="preserve"> </w:t>
            </w:r>
          </w:p>
          <w:p w14:paraId="6D26EF3D" w14:textId="3BA5E997" w:rsidR="00761572" w:rsidRPr="009456E7" w:rsidRDefault="00CB773C" w:rsidP="00F0666A">
            <w:pPr>
              <w:numPr>
                <w:ilvl w:val="0"/>
                <w:numId w:val="6"/>
              </w:numPr>
              <w:rPr>
                <w:szCs w:val="20"/>
              </w:rPr>
            </w:pPr>
            <w:hyperlink w:anchor="TS1" w:history="1">
              <w:r w:rsidR="00166AA4" w:rsidRPr="00166AA4">
                <w:rPr>
                  <w:rStyle w:val="Hyperlink"/>
                </w:rPr>
                <w:t>Task Sheet 1</w:t>
              </w:r>
            </w:hyperlink>
            <w:r w:rsidR="00166AA4">
              <w:t>: Grand Narratives</w:t>
            </w:r>
          </w:p>
          <w:p w14:paraId="66FF2C0E" w14:textId="0D2CA4FD" w:rsidR="009456E7" w:rsidRPr="00761572" w:rsidRDefault="009456E7" w:rsidP="00F0666A">
            <w:pPr>
              <w:numPr>
                <w:ilvl w:val="0"/>
                <w:numId w:val="6"/>
              </w:numPr>
              <w:rPr>
                <w:szCs w:val="20"/>
              </w:rPr>
            </w:pPr>
            <w:r w:rsidRPr="00166AA4">
              <w:rPr>
                <w:rFonts w:cs="Arial"/>
              </w:rPr>
              <w:t xml:space="preserve">YouTube film </w:t>
            </w:r>
            <w:r w:rsidRPr="009456E7">
              <w:rPr>
                <w:rFonts w:cs="Arial"/>
              </w:rPr>
              <w:t>‘Islamic Golden Age: Scientific Method’</w:t>
            </w:r>
            <w:r w:rsidR="008D055D">
              <w:rPr>
                <w:rFonts w:cs="Arial"/>
              </w:rPr>
              <w:t xml:space="preserve">: </w:t>
            </w:r>
            <w:hyperlink r:id="rId11" w:history="1">
              <w:r w:rsidR="008D055D" w:rsidRPr="000A78F7">
                <w:rPr>
                  <w:rStyle w:val="Hyperlink"/>
                  <w:rFonts w:cs="Arial"/>
                </w:rPr>
                <w:t>www.youtube.com/watch?v=RI0kwcr83R0</w:t>
              </w:r>
            </w:hyperlink>
            <w:r w:rsidR="008D055D">
              <w:rPr>
                <w:rFonts w:cs="Arial"/>
              </w:rPr>
              <w:t xml:space="preserve"> </w:t>
            </w:r>
          </w:p>
          <w:p w14:paraId="4072670F" w14:textId="3445F50B" w:rsidR="00761572" w:rsidRPr="00A964CD" w:rsidRDefault="00CB773C" w:rsidP="00761572">
            <w:pPr>
              <w:numPr>
                <w:ilvl w:val="0"/>
                <w:numId w:val="7"/>
              </w:numPr>
              <w:rPr>
                <w:szCs w:val="20"/>
              </w:rPr>
            </w:pPr>
            <w:hyperlink w:anchor="IS1" w:history="1">
              <w:r w:rsidR="00A964CD" w:rsidRPr="00166AA4">
                <w:rPr>
                  <w:rStyle w:val="Hyperlink"/>
                  <w:rFonts w:cs="Arial"/>
                </w:rPr>
                <w:t>Information Sheet 1</w:t>
              </w:r>
            </w:hyperlink>
            <w:r w:rsidR="00A964CD" w:rsidRPr="00166AA4">
              <w:rPr>
                <w:rFonts w:cs="Arial"/>
              </w:rPr>
              <w:t>: ‘A Muslim Grand Narrative’</w:t>
            </w:r>
          </w:p>
          <w:p w14:paraId="7AD670F2" w14:textId="574213AB" w:rsidR="00A964CD" w:rsidRDefault="00CB773C" w:rsidP="00761572">
            <w:pPr>
              <w:numPr>
                <w:ilvl w:val="0"/>
                <w:numId w:val="7"/>
              </w:numPr>
              <w:rPr>
                <w:szCs w:val="20"/>
              </w:rPr>
            </w:pPr>
            <w:hyperlink w:anchor="IS2" w:history="1">
              <w:r w:rsidR="00A964CD" w:rsidRPr="00A964CD">
                <w:rPr>
                  <w:rStyle w:val="Hyperlink"/>
                  <w:rFonts w:cs="Arial"/>
                </w:rPr>
                <w:t>Information Sheet 2</w:t>
              </w:r>
            </w:hyperlink>
            <w:r w:rsidR="00A964CD">
              <w:rPr>
                <w:rFonts w:cs="Arial"/>
              </w:rPr>
              <w:t>: ‘A Buddhist Grand Narrative’</w:t>
            </w:r>
          </w:p>
          <w:p w14:paraId="4686E902" w14:textId="0D39CC68" w:rsidR="00FB5825" w:rsidRPr="00FB5825" w:rsidRDefault="00FB5825" w:rsidP="00761572">
            <w:pPr>
              <w:numPr>
                <w:ilvl w:val="0"/>
                <w:numId w:val="7"/>
              </w:numPr>
              <w:rPr>
                <w:szCs w:val="20"/>
              </w:rPr>
            </w:pPr>
            <w:r>
              <w:rPr>
                <w:rFonts w:cs="Arial"/>
              </w:rPr>
              <w:t>You Tube video ‘</w:t>
            </w:r>
            <w:r w:rsidRPr="000266E7">
              <w:rPr>
                <w:rFonts w:cs="Arial"/>
              </w:rPr>
              <w:t>The Enlightenment of the Buddha</w:t>
            </w:r>
            <w:r>
              <w:rPr>
                <w:rFonts w:cs="Arial"/>
              </w:rPr>
              <w:t>’</w:t>
            </w:r>
            <w:r w:rsidR="000266E7">
              <w:rPr>
                <w:rFonts w:cs="Arial"/>
              </w:rPr>
              <w:t xml:space="preserve">: </w:t>
            </w:r>
            <w:hyperlink r:id="rId12" w:history="1">
              <w:r w:rsidR="000266E7" w:rsidRPr="000A78F7">
                <w:rPr>
                  <w:rStyle w:val="Hyperlink"/>
                  <w:rFonts w:cs="Arial"/>
                </w:rPr>
                <w:t>www.youtube.com/watch?v=nVKK-WVW2uw</w:t>
              </w:r>
            </w:hyperlink>
            <w:r w:rsidR="000266E7">
              <w:rPr>
                <w:rFonts w:cs="Arial"/>
              </w:rPr>
              <w:t xml:space="preserve"> </w:t>
            </w:r>
          </w:p>
          <w:p w14:paraId="3E405095" w14:textId="77777777" w:rsidR="00761572" w:rsidRPr="001F1604" w:rsidRDefault="00CD06B6" w:rsidP="00761572">
            <w:pPr>
              <w:numPr>
                <w:ilvl w:val="0"/>
                <w:numId w:val="7"/>
              </w:numPr>
              <w:rPr>
                <w:szCs w:val="20"/>
              </w:rPr>
            </w:pPr>
            <w:r>
              <w:t xml:space="preserve">Background information on Buddhism: </w:t>
            </w:r>
            <w:hyperlink r:id="rId13" w:history="1">
              <w:r w:rsidRPr="003945AB">
                <w:rPr>
                  <w:rStyle w:val="Hyperlink"/>
                </w:rPr>
                <w:t>www.reonline.org.uk/knowledge/buddhist-worldview-traditions/</w:t>
              </w:r>
            </w:hyperlink>
            <w:r>
              <w:t xml:space="preserve"> </w:t>
            </w:r>
          </w:p>
          <w:p w14:paraId="7B2D39C4" w14:textId="440B7136" w:rsidR="001F1604" w:rsidRPr="008D055D" w:rsidRDefault="00CB773C" w:rsidP="00761572">
            <w:pPr>
              <w:numPr>
                <w:ilvl w:val="0"/>
                <w:numId w:val="7"/>
              </w:numPr>
              <w:rPr>
                <w:szCs w:val="20"/>
              </w:rPr>
            </w:pPr>
            <w:hyperlink w:anchor="TS2" w:history="1">
              <w:r w:rsidR="001F1604" w:rsidRPr="001F1604">
                <w:rPr>
                  <w:rStyle w:val="Hyperlink"/>
                </w:rPr>
                <w:t>Task Sheet 2</w:t>
              </w:r>
            </w:hyperlink>
            <w:r w:rsidR="001F1604">
              <w:t>: Respect Yourself Quiz</w:t>
            </w:r>
          </w:p>
          <w:p w14:paraId="0D79712D" w14:textId="77777777" w:rsidR="008D055D" w:rsidRPr="008D055D" w:rsidRDefault="008D055D" w:rsidP="008D055D">
            <w:pPr>
              <w:numPr>
                <w:ilvl w:val="0"/>
                <w:numId w:val="7"/>
              </w:numPr>
              <w:rPr>
                <w:szCs w:val="20"/>
              </w:rPr>
            </w:pPr>
            <w:r w:rsidRPr="008D055D">
              <w:rPr>
                <w:rFonts w:cs="Arial"/>
              </w:rPr>
              <w:t>BBC</w:t>
            </w:r>
            <w:r>
              <w:rPr>
                <w:rFonts w:cs="Arial"/>
              </w:rPr>
              <w:t xml:space="preserve"> film</w:t>
            </w:r>
            <w:r w:rsidRPr="008D055D">
              <w:rPr>
                <w:rFonts w:cs="Arial"/>
              </w:rPr>
              <w:t>: My Life, My Religion: Islam</w:t>
            </w:r>
            <w:r>
              <w:rPr>
                <w:rFonts w:cs="Arial"/>
              </w:rPr>
              <w:t xml:space="preserve">: </w:t>
            </w:r>
            <w:hyperlink r:id="rId14" w:history="1">
              <w:r w:rsidRPr="000A78F7">
                <w:rPr>
                  <w:rStyle w:val="Hyperlink"/>
                  <w:rFonts w:cs="Arial"/>
                </w:rPr>
                <w:t>www.bbc.co.uk/programmes/p02mwkxn</w:t>
              </w:r>
            </w:hyperlink>
            <w:r>
              <w:rPr>
                <w:rFonts w:cs="Arial"/>
              </w:rPr>
              <w:t xml:space="preserve"> </w:t>
            </w:r>
          </w:p>
          <w:p w14:paraId="202F85C1" w14:textId="1158F4F0" w:rsidR="008D055D" w:rsidRPr="008D055D" w:rsidRDefault="008D055D" w:rsidP="008D055D">
            <w:pPr>
              <w:numPr>
                <w:ilvl w:val="0"/>
                <w:numId w:val="7"/>
              </w:numPr>
              <w:rPr>
                <w:szCs w:val="20"/>
              </w:rPr>
            </w:pPr>
            <w:r w:rsidRPr="008D055D">
              <w:rPr>
                <w:rFonts w:cs="Arial"/>
              </w:rPr>
              <w:t>Understanding Humanism</w:t>
            </w:r>
            <w:r>
              <w:rPr>
                <w:rFonts w:cs="Arial"/>
              </w:rPr>
              <w:t xml:space="preserve"> video</w:t>
            </w:r>
            <w:r w:rsidRPr="008D055D">
              <w:rPr>
                <w:rFonts w:cs="Arial"/>
              </w:rPr>
              <w:t>: How can I be Happy?</w:t>
            </w:r>
            <w:r>
              <w:rPr>
                <w:rFonts w:cs="Arial"/>
              </w:rPr>
              <w:t xml:space="preserve">: </w:t>
            </w:r>
            <w:hyperlink r:id="rId15" w:history="1">
              <w:r w:rsidRPr="000A78F7">
                <w:rPr>
                  <w:rStyle w:val="Hyperlink"/>
                  <w:rFonts w:cs="Arial"/>
                </w:rPr>
                <w:t>https://understandinghumanism.org.uk/films/how-can-i-be-happy/</w:t>
              </w:r>
            </w:hyperlink>
          </w:p>
          <w:p w14:paraId="1CB95CE7" w14:textId="75D0AB99" w:rsidR="008D055D" w:rsidRPr="008D055D" w:rsidRDefault="008D055D" w:rsidP="008D055D">
            <w:pPr>
              <w:numPr>
                <w:ilvl w:val="0"/>
                <w:numId w:val="7"/>
              </w:numPr>
              <w:rPr>
                <w:szCs w:val="20"/>
              </w:rPr>
            </w:pPr>
            <w:r>
              <w:rPr>
                <w:rFonts w:cs="Arial"/>
              </w:rPr>
              <w:t>Understanding Humanism</w:t>
            </w:r>
            <w:r w:rsidR="00DE22C8">
              <w:rPr>
                <w:rFonts w:cs="Arial"/>
              </w:rPr>
              <w:t xml:space="preserve"> video</w:t>
            </w:r>
            <w:r>
              <w:rPr>
                <w:rFonts w:cs="Arial"/>
              </w:rPr>
              <w:t xml:space="preserve">: </w:t>
            </w:r>
            <w:r w:rsidRPr="00DE22C8">
              <w:rPr>
                <w:rFonts w:cs="Arial"/>
              </w:rPr>
              <w:t>Afterlif</w:t>
            </w:r>
            <w:r w:rsidR="00DE22C8">
              <w:rPr>
                <w:rFonts w:cs="Arial"/>
              </w:rPr>
              <w:t xml:space="preserve">e: </w:t>
            </w:r>
            <w:hyperlink r:id="rId16" w:history="1">
              <w:r w:rsidR="00DE22C8" w:rsidRPr="000A78F7">
                <w:rPr>
                  <w:rStyle w:val="Hyperlink"/>
                  <w:rFonts w:cs="Arial"/>
                </w:rPr>
                <w:t>https://understandinghumanism.org.uk/films/afterlife/</w:t>
              </w:r>
            </w:hyperlink>
            <w:r w:rsidR="00DE22C8">
              <w:rPr>
                <w:rFonts w:cs="Arial"/>
              </w:rPr>
              <w:t xml:space="preserve"> </w:t>
            </w:r>
          </w:p>
          <w:p w14:paraId="0DEE6FAC" w14:textId="0C90CC78" w:rsidR="009714FD" w:rsidRPr="009714FD" w:rsidRDefault="00CB773C" w:rsidP="00761572">
            <w:pPr>
              <w:numPr>
                <w:ilvl w:val="0"/>
                <w:numId w:val="7"/>
              </w:numPr>
              <w:rPr>
                <w:szCs w:val="20"/>
              </w:rPr>
            </w:pPr>
            <w:hyperlink w:anchor="TS3" w:history="1">
              <w:r w:rsidR="009714FD" w:rsidRPr="009714FD">
                <w:rPr>
                  <w:rStyle w:val="Hyperlink"/>
                  <w:rFonts w:cs="Arial"/>
                </w:rPr>
                <w:t>Task Sheet 3</w:t>
              </w:r>
            </w:hyperlink>
            <w:r w:rsidR="009714FD">
              <w:rPr>
                <w:rFonts w:cs="Arial"/>
              </w:rPr>
              <w:t>: Muslim Beliefs about Life After Death</w:t>
            </w:r>
          </w:p>
          <w:p w14:paraId="514C88F8" w14:textId="505F6BF0" w:rsidR="009714FD" w:rsidRPr="00775EAD" w:rsidRDefault="00CB773C" w:rsidP="00761572">
            <w:pPr>
              <w:numPr>
                <w:ilvl w:val="0"/>
                <w:numId w:val="7"/>
              </w:numPr>
              <w:rPr>
                <w:szCs w:val="20"/>
              </w:rPr>
            </w:pPr>
            <w:hyperlink w:anchor="TS4" w:history="1">
              <w:r w:rsidR="009714FD" w:rsidRPr="000266E7">
                <w:rPr>
                  <w:rStyle w:val="Hyperlink"/>
                </w:rPr>
                <w:t>Task Sheet 4</w:t>
              </w:r>
            </w:hyperlink>
            <w:r w:rsidR="009714FD">
              <w:t xml:space="preserve">: Buddhist </w:t>
            </w:r>
            <w:r w:rsidR="009714FD">
              <w:rPr>
                <w:rFonts w:cs="Arial"/>
              </w:rPr>
              <w:t>Beliefs about Life After Death and the Creation of the World</w:t>
            </w:r>
          </w:p>
          <w:p w14:paraId="131DB27F" w14:textId="7AB0DB40" w:rsidR="00775EAD" w:rsidRPr="000266E7" w:rsidRDefault="00775EAD" w:rsidP="00761572">
            <w:pPr>
              <w:numPr>
                <w:ilvl w:val="0"/>
                <w:numId w:val="7"/>
              </w:numPr>
              <w:rPr>
                <w:szCs w:val="20"/>
              </w:rPr>
            </w:pPr>
            <w:r>
              <w:rPr>
                <w:rFonts w:cs="Arial"/>
              </w:rPr>
              <w:t xml:space="preserve">YouTube video: </w:t>
            </w:r>
            <w:r w:rsidRPr="000266E7">
              <w:rPr>
                <w:rFonts w:cs="Arial"/>
              </w:rPr>
              <w:t>How did life begin on Earth?</w:t>
            </w:r>
            <w:r>
              <w:rPr>
                <w:rFonts w:cs="Arial"/>
              </w:rPr>
              <w:t xml:space="preserve"> by Prof. Brian Cox</w:t>
            </w:r>
            <w:r w:rsidR="000266E7">
              <w:rPr>
                <w:rFonts w:cs="Arial"/>
              </w:rPr>
              <w:t xml:space="preserve">: </w:t>
            </w:r>
            <w:hyperlink r:id="rId17" w:history="1">
              <w:r w:rsidR="000266E7" w:rsidRPr="000A78F7">
                <w:rPr>
                  <w:rStyle w:val="Hyperlink"/>
                  <w:rFonts w:cs="Arial"/>
                </w:rPr>
                <w:t>www.youtube.com/watch?v=G0GyMvq_Fjg</w:t>
              </w:r>
            </w:hyperlink>
            <w:r w:rsidR="000266E7">
              <w:rPr>
                <w:rFonts w:cs="Arial"/>
              </w:rPr>
              <w:t xml:space="preserve"> </w:t>
            </w:r>
          </w:p>
          <w:p w14:paraId="3BD0C3DA" w14:textId="77BCB651" w:rsidR="000266E7" w:rsidRPr="000266E7" w:rsidRDefault="000266E7" w:rsidP="00761572">
            <w:pPr>
              <w:numPr>
                <w:ilvl w:val="0"/>
                <w:numId w:val="7"/>
              </w:numPr>
              <w:rPr>
                <w:szCs w:val="20"/>
              </w:rPr>
            </w:pPr>
            <w:r w:rsidRPr="000266E7">
              <w:rPr>
                <w:rFonts w:cs="Arial"/>
              </w:rPr>
              <w:t>God and the Ultimate</w:t>
            </w:r>
            <w:r>
              <w:rPr>
                <w:rFonts w:cs="Arial"/>
              </w:rPr>
              <w:t xml:space="preserve"> in different traditions: </w:t>
            </w:r>
            <w:hyperlink r:id="rId18" w:history="1">
              <w:r w:rsidRPr="000A78F7">
                <w:rPr>
                  <w:rStyle w:val="Hyperlink"/>
                  <w:rFonts w:cs="Arial"/>
                </w:rPr>
                <w:t>www.reonline.org.uk/teaching-resources/concepts-of-god-and-the-ultimate/</w:t>
              </w:r>
            </w:hyperlink>
            <w:r>
              <w:rPr>
                <w:rFonts w:cs="Arial"/>
              </w:rPr>
              <w:t xml:space="preserve"> </w:t>
            </w:r>
          </w:p>
          <w:p w14:paraId="16EE45F8" w14:textId="0CD9BEFD" w:rsidR="000266E7" w:rsidRPr="001D1F72" w:rsidRDefault="000266E7" w:rsidP="00761572">
            <w:pPr>
              <w:numPr>
                <w:ilvl w:val="0"/>
                <w:numId w:val="7"/>
              </w:numPr>
              <w:rPr>
                <w:szCs w:val="20"/>
              </w:rPr>
            </w:pPr>
            <w:r>
              <w:t>A Muslim understanding of the origins of life on earth</w:t>
            </w:r>
            <w:r>
              <w:rPr>
                <w:rFonts w:cs="Arial"/>
              </w:rPr>
              <w:t xml:space="preserve">: </w:t>
            </w:r>
            <w:hyperlink r:id="rId19" w:history="1">
              <w:r w:rsidRPr="000A78F7">
                <w:rPr>
                  <w:rStyle w:val="Hyperlink"/>
                  <w:rFonts w:cs="Arial"/>
                </w:rPr>
                <w:t>https://islamonline.net/en/the-origin-of-life-an-islamic-perspective/</w:t>
              </w:r>
            </w:hyperlink>
            <w:r>
              <w:rPr>
                <w:rFonts w:cs="Arial"/>
              </w:rPr>
              <w:t xml:space="preserve"> </w:t>
            </w:r>
          </w:p>
        </w:tc>
      </w:tr>
    </w:tbl>
    <w:p w14:paraId="32B054A9" w14:textId="61540D3B" w:rsidR="00FB5825" w:rsidRDefault="00FB5825"/>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0"/>
        <w:gridCol w:w="5160"/>
        <w:gridCol w:w="5160"/>
      </w:tblGrid>
      <w:tr w:rsidR="00F0666A" w:rsidRPr="001D1F72" w14:paraId="3134AE60" w14:textId="77777777">
        <w:trPr>
          <w:jc w:val="center"/>
        </w:trPr>
        <w:tc>
          <w:tcPr>
            <w:tcW w:w="15480" w:type="dxa"/>
            <w:gridSpan w:val="3"/>
            <w:shd w:val="clear" w:color="auto" w:fill="FFFF99"/>
          </w:tcPr>
          <w:p w14:paraId="2821BBF7" w14:textId="40A5C62C" w:rsidR="00F0666A" w:rsidRPr="001D1F72" w:rsidRDefault="00F0666A" w:rsidP="00F0666A">
            <w:pPr>
              <w:rPr>
                <w:rFonts w:cs="Arial"/>
                <w:b/>
              </w:rPr>
            </w:pPr>
            <w:r w:rsidRPr="001D1F72">
              <w:rPr>
                <w:rFonts w:cs="Arial"/>
                <w:b/>
              </w:rPr>
              <w:t>Expectations</w:t>
            </w:r>
            <w:r>
              <w:rPr>
                <w:rFonts w:cs="Arial"/>
                <w:b/>
              </w:rPr>
              <w:t xml:space="preserve">. </w:t>
            </w:r>
            <w:r w:rsidRPr="001D1F72">
              <w:rPr>
                <w:rFonts w:cs="Arial"/>
                <w:b/>
              </w:rPr>
              <w:t>By the end of this sequence of learning:</w:t>
            </w:r>
          </w:p>
        </w:tc>
      </w:tr>
      <w:tr w:rsidR="00F0666A" w:rsidRPr="001D1F72" w14:paraId="26CB0631" w14:textId="77777777">
        <w:trPr>
          <w:trHeight w:val="195"/>
          <w:jc w:val="center"/>
        </w:trPr>
        <w:tc>
          <w:tcPr>
            <w:tcW w:w="5160" w:type="dxa"/>
          </w:tcPr>
          <w:p w14:paraId="4D1262D4" w14:textId="77777777" w:rsidR="00F0666A" w:rsidRPr="001D1F72" w:rsidRDefault="00F0666A" w:rsidP="00F0666A">
            <w:pPr>
              <w:rPr>
                <w:rFonts w:cs="Arial"/>
                <w:b/>
              </w:rPr>
            </w:pPr>
            <w:r>
              <w:rPr>
                <w:rFonts w:cs="Arial"/>
                <w:b/>
              </w:rPr>
              <w:t>[Developing] S</w:t>
            </w:r>
            <w:r w:rsidRPr="001D1F72">
              <w:rPr>
                <w:rFonts w:cs="Arial"/>
                <w:b/>
              </w:rPr>
              <w:t>tudents:</w:t>
            </w:r>
          </w:p>
        </w:tc>
        <w:tc>
          <w:tcPr>
            <w:tcW w:w="5160" w:type="dxa"/>
          </w:tcPr>
          <w:p w14:paraId="55664392" w14:textId="77777777" w:rsidR="00F0666A" w:rsidRPr="001D1F72" w:rsidRDefault="00F0666A" w:rsidP="00F0666A">
            <w:pPr>
              <w:rPr>
                <w:rFonts w:cs="Arial"/>
                <w:b/>
              </w:rPr>
            </w:pPr>
            <w:r>
              <w:rPr>
                <w:rFonts w:cs="Arial"/>
                <w:b/>
              </w:rPr>
              <w:t>[Secure] S</w:t>
            </w:r>
            <w:r w:rsidRPr="001D1F72">
              <w:rPr>
                <w:rFonts w:cs="Arial"/>
                <w:b/>
              </w:rPr>
              <w:t>tude</w:t>
            </w:r>
            <w:r>
              <w:rPr>
                <w:rFonts w:cs="Arial"/>
                <w:b/>
              </w:rPr>
              <w:t>nts</w:t>
            </w:r>
            <w:r w:rsidRPr="001D1F72">
              <w:rPr>
                <w:rFonts w:cs="Arial"/>
                <w:b/>
              </w:rPr>
              <w:t>:</w:t>
            </w:r>
          </w:p>
        </w:tc>
        <w:tc>
          <w:tcPr>
            <w:tcW w:w="5160" w:type="dxa"/>
          </w:tcPr>
          <w:p w14:paraId="4F3B08BC" w14:textId="77777777" w:rsidR="00F0666A" w:rsidRPr="001D1F72" w:rsidRDefault="00F0666A" w:rsidP="00F0666A">
            <w:pPr>
              <w:rPr>
                <w:rFonts w:cs="Arial"/>
                <w:b/>
              </w:rPr>
            </w:pPr>
            <w:r>
              <w:rPr>
                <w:rFonts w:cs="Arial"/>
                <w:b/>
              </w:rPr>
              <w:t xml:space="preserve">[Exceeding] </w:t>
            </w:r>
            <w:r w:rsidRPr="001D1F72">
              <w:rPr>
                <w:rFonts w:cs="Arial"/>
                <w:b/>
              </w:rPr>
              <w:t>Students</w:t>
            </w:r>
            <w:r>
              <w:rPr>
                <w:rFonts w:cs="Arial"/>
                <w:b/>
              </w:rPr>
              <w:t xml:space="preserve"> </w:t>
            </w:r>
            <w:r w:rsidRPr="001D1F72">
              <w:rPr>
                <w:rFonts w:cs="Arial"/>
                <w:b/>
              </w:rPr>
              <w:t>:</w:t>
            </w:r>
          </w:p>
        </w:tc>
      </w:tr>
      <w:tr w:rsidR="0013469B" w:rsidRPr="001D1F72" w14:paraId="2E75B5FA" w14:textId="77777777">
        <w:trPr>
          <w:trHeight w:val="195"/>
          <w:jc w:val="center"/>
        </w:trPr>
        <w:tc>
          <w:tcPr>
            <w:tcW w:w="5160" w:type="dxa"/>
            <w:tcBorders>
              <w:bottom w:val="single" w:sz="4" w:space="0" w:color="auto"/>
            </w:tcBorders>
          </w:tcPr>
          <w:p w14:paraId="6B61BAC7" w14:textId="77777777" w:rsidR="0013469B" w:rsidRPr="00DF5F6A" w:rsidRDefault="0013469B" w:rsidP="0013469B">
            <w:pPr>
              <w:numPr>
                <w:ilvl w:val="0"/>
                <w:numId w:val="22"/>
              </w:numPr>
              <w:rPr>
                <w:rFonts w:cs="Arial"/>
              </w:rPr>
            </w:pPr>
            <w:r w:rsidRPr="00DF5F6A">
              <w:rPr>
                <w:rFonts w:cs="Arial"/>
              </w:rPr>
              <w:t>recognise important questions about the meaning of life;</w:t>
            </w:r>
          </w:p>
          <w:p w14:paraId="1F4744BA" w14:textId="77777777" w:rsidR="0013469B" w:rsidRPr="00DF5F6A" w:rsidRDefault="0013469B" w:rsidP="0013469B">
            <w:pPr>
              <w:numPr>
                <w:ilvl w:val="0"/>
                <w:numId w:val="22"/>
              </w:numPr>
              <w:rPr>
                <w:rFonts w:cs="Arial"/>
              </w:rPr>
            </w:pPr>
            <w:r w:rsidRPr="00DF5F6A">
              <w:rPr>
                <w:rFonts w:cs="Arial"/>
              </w:rPr>
              <w:t>suggest answers to big questions of life;</w:t>
            </w:r>
          </w:p>
          <w:p w14:paraId="0C2464B9" w14:textId="77777777" w:rsidR="0013469B" w:rsidRPr="00DF5F6A" w:rsidRDefault="0013469B" w:rsidP="0013469B">
            <w:pPr>
              <w:numPr>
                <w:ilvl w:val="0"/>
                <w:numId w:val="22"/>
              </w:numPr>
              <w:rPr>
                <w:rFonts w:cs="Arial"/>
              </w:rPr>
            </w:pPr>
            <w:r w:rsidRPr="00DF5F6A">
              <w:rPr>
                <w:rFonts w:cs="Arial"/>
              </w:rPr>
              <w:t>identify different views in religions / worldviews on the nature of life on earth;</w:t>
            </w:r>
          </w:p>
          <w:p w14:paraId="5F5EDBB8" w14:textId="654D2D92" w:rsidR="005A2688" w:rsidRPr="00156E97" w:rsidRDefault="0013469B" w:rsidP="0013469B">
            <w:pPr>
              <w:numPr>
                <w:ilvl w:val="0"/>
                <w:numId w:val="22"/>
              </w:numPr>
              <w:rPr>
                <w:rFonts w:cs="Arial"/>
              </w:rPr>
            </w:pPr>
            <w:r w:rsidRPr="00DF5F6A">
              <w:rPr>
                <w:rFonts w:cs="Arial"/>
              </w:rPr>
              <w:t>provide good reasons for the views they have and the connections they make.</w:t>
            </w:r>
          </w:p>
        </w:tc>
        <w:tc>
          <w:tcPr>
            <w:tcW w:w="5160" w:type="dxa"/>
            <w:tcBorders>
              <w:bottom w:val="single" w:sz="4" w:space="0" w:color="auto"/>
            </w:tcBorders>
          </w:tcPr>
          <w:p w14:paraId="23540F35" w14:textId="77777777" w:rsidR="0013469B" w:rsidRPr="00FC578C" w:rsidRDefault="0013469B" w:rsidP="0013469B">
            <w:pPr>
              <w:numPr>
                <w:ilvl w:val="0"/>
                <w:numId w:val="22"/>
              </w:numPr>
              <w:rPr>
                <w:rFonts w:cs="Arial"/>
              </w:rPr>
            </w:pPr>
            <w:r w:rsidRPr="00FC578C">
              <w:rPr>
                <w:lang w:val="en-US"/>
              </w:rPr>
              <w:t>ask questions about the meaning of religion and spirituality and suggest answers relating to the search for truth</w:t>
            </w:r>
            <w:r w:rsidRPr="00FC578C">
              <w:rPr>
                <w:rFonts w:cs="Arial"/>
              </w:rPr>
              <w:t>;</w:t>
            </w:r>
          </w:p>
          <w:p w14:paraId="6AD8298F" w14:textId="77777777" w:rsidR="0013469B" w:rsidRPr="00FC578C" w:rsidRDefault="0013469B" w:rsidP="0013469B">
            <w:pPr>
              <w:numPr>
                <w:ilvl w:val="0"/>
                <w:numId w:val="22"/>
              </w:numPr>
              <w:rPr>
                <w:rFonts w:cs="Arial"/>
              </w:rPr>
            </w:pPr>
            <w:r w:rsidRPr="00FC578C">
              <w:rPr>
                <w:rFonts w:cs="Arial"/>
              </w:rPr>
              <w:t xml:space="preserve">use reasoning and examples to express insights into the relationship between </w:t>
            </w:r>
            <w:r w:rsidRPr="00FC578C">
              <w:rPr>
                <w:lang w:val="en-US"/>
              </w:rPr>
              <w:t xml:space="preserve">beliefs, teaching and </w:t>
            </w:r>
            <w:r>
              <w:rPr>
                <w:lang w:val="en-US"/>
              </w:rPr>
              <w:t>philosophical</w:t>
            </w:r>
            <w:r w:rsidRPr="00FC578C">
              <w:rPr>
                <w:lang w:val="en-US"/>
              </w:rPr>
              <w:t xml:space="preserve"> issues</w:t>
            </w:r>
            <w:r w:rsidRPr="00FC578C">
              <w:rPr>
                <w:rFonts w:cs="Arial"/>
              </w:rPr>
              <w:t>;</w:t>
            </w:r>
          </w:p>
          <w:p w14:paraId="01BF53D4" w14:textId="77777777" w:rsidR="0013469B" w:rsidRPr="00FC578C" w:rsidRDefault="0013469B" w:rsidP="0013469B">
            <w:pPr>
              <w:numPr>
                <w:ilvl w:val="0"/>
                <w:numId w:val="22"/>
              </w:numPr>
              <w:rPr>
                <w:rFonts w:cs="Arial"/>
              </w:rPr>
            </w:pPr>
            <w:r w:rsidRPr="00FC578C">
              <w:rPr>
                <w:lang w:val="en-US"/>
              </w:rPr>
              <w:t>suggest reasons for similar and different interpretations of scriptures and other important texts</w:t>
            </w:r>
            <w:r w:rsidRPr="00FC578C">
              <w:rPr>
                <w:rFonts w:cs="Arial"/>
              </w:rPr>
              <w:t>;</w:t>
            </w:r>
          </w:p>
          <w:p w14:paraId="203F358B" w14:textId="23FFAFAE" w:rsidR="0013469B" w:rsidRPr="001D1F72" w:rsidRDefault="0013469B" w:rsidP="0013469B">
            <w:pPr>
              <w:numPr>
                <w:ilvl w:val="0"/>
                <w:numId w:val="22"/>
              </w:numPr>
              <w:rPr>
                <w:rFonts w:cs="Arial"/>
              </w:rPr>
            </w:pPr>
            <w:r w:rsidRPr="00FC578C">
              <w:rPr>
                <w:rFonts w:cs="Arial"/>
              </w:rPr>
              <w:t>use reasoning and examples to express their own views on how Buddhism</w:t>
            </w:r>
            <w:r>
              <w:rPr>
                <w:rFonts w:cs="Arial"/>
              </w:rPr>
              <w:t>, Humanism</w:t>
            </w:r>
            <w:r w:rsidRPr="00FC578C">
              <w:rPr>
                <w:rFonts w:cs="Arial"/>
              </w:rPr>
              <w:t xml:space="preserve"> and </w:t>
            </w:r>
            <w:r>
              <w:rPr>
                <w:rFonts w:cs="Arial"/>
              </w:rPr>
              <w:t>Islam</w:t>
            </w:r>
            <w:r w:rsidRPr="00FC578C">
              <w:rPr>
                <w:rFonts w:cs="Arial"/>
              </w:rPr>
              <w:t xml:space="preserve"> have affected the world</w:t>
            </w:r>
            <w:r>
              <w:rPr>
                <w:rFonts w:cs="Arial"/>
              </w:rPr>
              <w:t>.</w:t>
            </w:r>
          </w:p>
        </w:tc>
        <w:tc>
          <w:tcPr>
            <w:tcW w:w="5160" w:type="dxa"/>
            <w:tcBorders>
              <w:bottom w:val="single" w:sz="4" w:space="0" w:color="auto"/>
            </w:tcBorders>
          </w:tcPr>
          <w:p w14:paraId="52B43C30" w14:textId="77777777" w:rsidR="0013469B" w:rsidRPr="00DF5F6A" w:rsidRDefault="0013469B" w:rsidP="0013469B">
            <w:pPr>
              <w:numPr>
                <w:ilvl w:val="0"/>
                <w:numId w:val="22"/>
              </w:numPr>
              <w:rPr>
                <w:rFonts w:cs="Arial"/>
              </w:rPr>
            </w:pPr>
            <w:r w:rsidRPr="00DF5F6A">
              <w:rPr>
                <w:rFonts w:cs="Arial"/>
              </w:rPr>
              <w:t xml:space="preserve">evaluate questions about </w:t>
            </w:r>
            <w:r w:rsidRPr="00DF5F6A">
              <w:rPr>
                <w:lang w:val="en-US"/>
              </w:rPr>
              <w:t>the meaning of religion and spirituality and suggest answers relating to the search for truth</w:t>
            </w:r>
            <w:r w:rsidRPr="00DF5F6A">
              <w:rPr>
                <w:rFonts w:cs="Arial"/>
              </w:rPr>
              <w:t>;</w:t>
            </w:r>
          </w:p>
          <w:p w14:paraId="6775ED27" w14:textId="77777777" w:rsidR="0013469B" w:rsidRPr="00DF5F6A" w:rsidRDefault="0013469B" w:rsidP="0013469B">
            <w:pPr>
              <w:numPr>
                <w:ilvl w:val="0"/>
                <w:numId w:val="22"/>
              </w:numPr>
              <w:rPr>
                <w:rFonts w:cs="Arial"/>
              </w:rPr>
            </w:pPr>
            <w:r w:rsidRPr="00DF5F6A">
              <w:rPr>
                <w:rFonts w:cs="Arial"/>
              </w:rPr>
              <w:t>use reasoning and examples to show an ability to evaluate different insights into the relationship between beliefs, teachings and ethical issues;</w:t>
            </w:r>
          </w:p>
          <w:p w14:paraId="3217EAB4" w14:textId="77777777" w:rsidR="0013469B" w:rsidRPr="00DF5F6A" w:rsidRDefault="0013469B" w:rsidP="0013469B">
            <w:pPr>
              <w:numPr>
                <w:ilvl w:val="0"/>
                <w:numId w:val="22"/>
              </w:numPr>
              <w:rPr>
                <w:rFonts w:cs="Arial"/>
              </w:rPr>
            </w:pPr>
            <w:r w:rsidRPr="00DF5F6A">
              <w:rPr>
                <w:rFonts w:cs="Arial"/>
              </w:rPr>
              <w:t xml:space="preserve">analyse the different </w:t>
            </w:r>
            <w:r w:rsidRPr="00DF5F6A">
              <w:rPr>
                <w:lang w:val="en-US"/>
              </w:rPr>
              <w:t>reasons given for similar and different interpretations of scriptures and other important texts</w:t>
            </w:r>
            <w:r w:rsidRPr="00DF5F6A">
              <w:rPr>
                <w:rFonts w:cs="Arial"/>
              </w:rPr>
              <w:t>;</w:t>
            </w:r>
          </w:p>
          <w:p w14:paraId="15D52EEB" w14:textId="5A93C6B1" w:rsidR="0013469B" w:rsidRPr="00DF5F6A" w:rsidRDefault="0013469B" w:rsidP="0013469B">
            <w:pPr>
              <w:numPr>
                <w:ilvl w:val="0"/>
                <w:numId w:val="22"/>
              </w:numPr>
              <w:rPr>
                <w:rFonts w:cs="Arial"/>
              </w:rPr>
            </w:pPr>
            <w:r w:rsidRPr="00DF5F6A">
              <w:rPr>
                <w:rFonts w:cs="Arial"/>
              </w:rPr>
              <w:t xml:space="preserve">use reasoning and several examples from differing viewpoints express their own views on how </w:t>
            </w:r>
            <w:r w:rsidRPr="00FC578C">
              <w:rPr>
                <w:rFonts w:cs="Arial"/>
              </w:rPr>
              <w:t>Buddhism</w:t>
            </w:r>
            <w:r>
              <w:rPr>
                <w:rFonts w:cs="Arial"/>
              </w:rPr>
              <w:t>, Humanism</w:t>
            </w:r>
            <w:r w:rsidRPr="00FC578C">
              <w:rPr>
                <w:rFonts w:cs="Arial"/>
              </w:rPr>
              <w:t xml:space="preserve"> and </w:t>
            </w:r>
            <w:r>
              <w:rPr>
                <w:rFonts w:cs="Arial"/>
              </w:rPr>
              <w:t>Islam</w:t>
            </w:r>
            <w:r w:rsidRPr="00FC578C">
              <w:rPr>
                <w:rFonts w:cs="Arial"/>
              </w:rPr>
              <w:t xml:space="preserve"> </w:t>
            </w:r>
            <w:r w:rsidRPr="00DF5F6A">
              <w:rPr>
                <w:rFonts w:cs="Arial"/>
              </w:rPr>
              <w:t>have affected the world.</w:t>
            </w:r>
          </w:p>
        </w:tc>
      </w:tr>
    </w:tbl>
    <w:p w14:paraId="74D31208" w14:textId="77777777" w:rsidR="00F0666A" w:rsidRPr="001D1F72" w:rsidRDefault="00F0666A" w:rsidP="00F0666A">
      <w:pPr>
        <w:jc w:val="center"/>
      </w:pPr>
    </w:p>
    <w:p w14:paraId="050E4119" w14:textId="2D00E7EE" w:rsidR="00F0666A" w:rsidRPr="004B40F1" w:rsidRDefault="00F0666A" w:rsidP="004B40F1">
      <w:r w:rsidRPr="004B40F1">
        <w:br w:type="page"/>
      </w:r>
    </w:p>
    <w:tbl>
      <w:tblPr>
        <w:tblW w:w="1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6801"/>
        <w:gridCol w:w="2742"/>
        <w:gridCol w:w="3364"/>
      </w:tblGrid>
      <w:tr w:rsidR="00FC578C" w:rsidRPr="00FC578C" w14:paraId="5DCB5768" w14:textId="77777777" w:rsidTr="0056338D">
        <w:trPr>
          <w:trHeight w:val="93"/>
          <w:jc w:val="center"/>
        </w:trPr>
        <w:tc>
          <w:tcPr>
            <w:tcW w:w="15492" w:type="dxa"/>
            <w:gridSpan w:val="4"/>
            <w:shd w:val="clear" w:color="auto" w:fill="FFFF99"/>
          </w:tcPr>
          <w:p w14:paraId="0EE40CCA" w14:textId="564F1D66" w:rsidR="00F0666A" w:rsidRPr="00FC578C" w:rsidRDefault="00F0666A" w:rsidP="00F0666A">
            <w:pPr>
              <w:rPr>
                <w:rFonts w:cs="Arial"/>
                <w:b/>
              </w:rPr>
            </w:pPr>
            <w:r w:rsidRPr="00FC578C">
              <w:rPr>
                <w:rFonts w:cs="Arial"/>
                <w:b/>
              </w:rPr>
              <w:lastRenderedPageBreak/>
              <w:t xml:space="preserve">Key Question: </w:t>
            </w:r>
            <w:r w:rsidR="00FC578C" w:rsidRPr="00FC578C">
              <w:rPr>
                <w:b/>
                <w:i/>
                <w:iCs/>
              </w:rPr>
              <w:t>What do people believe about life and the place of religion and beliefs within it</w:t>
            </w:r>
            <w:r w:rsidRPr="00FC578C">
              <w:rPr>
                <w:rFonts w:cs="Arial"/>
                <w:b/>
                <w:i/>
              </w:rPr>
              <w:t>?</w:t>
            </w:r>
          </w:p>
        </w:tc>
      </w:tr>
      <w:tr w:rsidR="00FC578C" w:rsidRPr="00FC578C" w14:paraId="599EA9E4" w14:textId="77777777" w:rsidTr="0056338D">
        <w:trPr>
          <w:trHeight w:val="93"/>
          <w:jc w:val="center"/>
        </w:trPr>
        <w:tc>
          <w:tcPr>
            <w:tcW w:w="15492" w:type="dxa"/>
            <w:gridSpan w:val="4"/>
            <w:shd w:val="clear" w:color="auto" w:fill="FFFF99"/>
          </w:tcPr>
          <w:p w14:paraId="5CE50932" w14:textId="36684CB5" w:rsidR="00F0666A" w:rsidRPr="00FC578C" w:rsidRDefault="00F0666A" w:rsidP="00F0666A">
            <w:pPr>
              <w:rPr>
                <w:rFonts w:cs="Arial"/>
                <w:b/>
              </w:rPr>
            </w:pPr>
            <w:r w:rsidRPr="00FC578C">
              <w:rPr>
                <w:rFonts w:cs="Arial"/>
                <w:b/>
                <w:szCs w:val="20"/>
              </w:rPr>
              <w:t xml:space="preserve">Supplementary Question (a) </w:t>
            </w:r>
            <w:r w:rsidR="00FC578C" w:rsidRPr="00FC578C">
              <w:rPr>
                <w:b/>
              </w:rPr>
              <w:t>What might be the different purposes of life on earth?</w:t>
            </w:r>
          </w:p>
        </w:tc>
      </w:tr>
      <w:tr w:rsidR="00FC578C" w:rsidRPr="00FC578C" w14:paraId="6CE2FED6" w14:textId="77777777" w:rsidTr="0056338D">
        <w:trPr>
          <w:trHeight w:val="195"/>
          <w:jc w:val="center"/>
        </w:trPr>
        <w:tc>
          <w:tcPr>
            <w:tcW w:w="2585" w:type="dxa"/>
            <w:tcBorders>
              <w:bottom w:val="single" w:sz="4" w:space="0" w:color="auto"/>
            </w:tcBorders>
          </w:tcPr>
          <w:p w14:paraId="36E86ACB" w14:textId="77777777" w:rsidR="00F0666A" w:rsidRPr="00FC578C" w:rsidRDefault="00F0666A" w:rsidP="00F0666A">
            <w:pPr>
              <w:jc w:val="center"/>
              <w:rPr>
                <w:rFonts w:cs="Arial"/>
                <w:b/>
              </w:rPr>
            </w:pPr>
            <w:r w:rsidRPr="00FC578C">
              <w:rPr>
                <w:rFonts w:cs="Arial"/>
                <w:b/>
              </w:rPr>
              <w:t xml:space="preserve">Learning objectives </w:t>
            </w:r>
          </w:p>
        </w:tc>
        <w:tc>
          <w:tcPr>
            <w:tcW w:w="6801" w:type="dxa"/>
            <w:tcBorders>
              <w:bottom w:val="single" w:sz="4" w:space="0" w:color="auto"/>
            </w:tcBorders>
          </w:tcPr>
          <w:p w14:paraId="0D55B4DB" w14:textId="77777777" w:rsidR="00F0666A" w:rsidRPr="00FC578C" w:rsidRDefault="00F0666A" w:rsidP="00F0666A">
            <w:pPr>
              <w:jc w:val="center"/>
              <w:rPr>
                <w:rFonts w:cs="Arial"/>
                <w:b/>
              </w:rPr>
            </w:pPr>
            <w:r w:rsidRPr="00FC578C">
              <w:rPr>
                <w:rFonts w:cs="Arial"/>
                <w:b/>
              </w:rPr>
              <w:t>Suggested activities for teaching and learning</w:t>
            </w:r>
          </w:p>
        </w:tc>
        <w:tc>
          <w:tcPr>
            <w:tcW w:w="2742" w:type="dxa"/>
            <w:tcBorders>
              <w:bottom w:val="single" w:sz="4" w:space="0" w:color="auto"/>
            </w:tcBorders>
          </w:tcPr>
          <w:p w14:paraId="2C07F77F" w14:textId="77777777" w:rsidR="00F0666A" w:rsidRPr="00FC578C" w:rsidRDefault="00F0666A" w:rsidP="00F0666A">
            <w:pPr>
              <w:jc w:val="center"/>
              <w:rPr>
                <w:rFonts w:cs="Arial"/>
                <w:b/>
              </w:rPr>
            </w:pPr>
            <w:r w:rsidRPr="00FC578C">
              <w:rPr>
                <w:rFonts w:cs="Arial"/>
                <w:b/>
              </w:rPr>
              <w:t>Outcomes</w:t>
            </w:r>
          </w:p>
        </w:tc>
        <w:tc>
          <w:tcPr>
            <w:tcW w:w="3364" w:type="dxa"/>
            <w:tcBorders>
              <w:bottom w:val="single" w:sz="4" w:space="0" w:color="auto"/>
            </w:tcBorders>
          </w:tcPr>
          <w:p w14:paraId="48AE96FB" w14:textId="77777777" w:rsidR="00F0666A" w:rsidRPr="00FC578C" w:rsidRDefault="00F0666A" w:rsidP="00F0666A">
            <w:pPr>
              <w:jc w:val="center"/>
              <w:rPr>
                <w:rFonts w:cs="Arial"/>
                <w:b/>
              </w:rPr>
            </w:pPr>
            <w:r w:rsidRPr="00FC578C">
              <w:rPr>
                <w:rFonts w:cs="Arial"/>
                <w:b/>
              </w:rPr>
              <w:t>References and notes</w:t>
            </w:r>
          </w:p>
        </w:tc>
      </w:tr>
      <w:tr w:rsidR="00FC578C" w:rsidRPr="00FC578C" w14:paraId="661A268A" w14:textId="77777777" w:rsidTr="0056338D">
        <w:trPr>
          <w:trHeight w:val="195"/>
          <w:jc w:val="center"/>
        </w:trPr>
        <w:tc>
          <w:tcPr>
            <w:tcW w:w="2585" w:type="dxa"/>
            <w:tcBorders>
              <w:top w:val="single" w:sz="4" w:space="0" w:color="auto"/>
              <w:left w:val="single" w:sz="4" w:space="0" w:color="auto"/>
              <w:bottom w:val="single" w:sz="4" w:space="0" w:color="auto"/>
            </w:tcBorders>
          </w:tcPr>
          <w:p w14:paraId="5B5747E9" w14:textId="77777777" w:rsidR="00F0666A" w:rsidRPr="008C5390" w:rsidRDefault="00F0666A" w:rsidP="00F0666A">
            <w:pPr>
              <w:rPr>
                <w:rFonts w:cs="Arial"/>
                <w:b/>
              </w:rPr>
            </w:pPr>
            <w:r w:rsidRPr="008C5390">
              <w:rPr>
                <w:rFonts w:cs="Arial"/>
                <w:b/>
              </w:rPr>
              <w:t>Lesson 1</w:t>
            </w:r>
          </w:p>
          <w:p w14:paraId="3E6E8C56" w14:textId="77777777" w:rsidR="00F0666A" w:rsidRPr="008C5390" w:rsidRDefault="00F0666A" w:rsidP="00F0666A">
            <w:pPr>
              <w:rPr>
                <w:rFonts w:cs="Arial"/>
              </w:rPr>
            </w:pPr>
          </w:p>
          <w:p w14:paraId="320A9F27" w14:textId="77777777" w:rsidR="00F0666A" w:rsidRPr="008C5390" w:rsidRDefault="00F0666A" w:rsidP="00F0666A">
            <w:pPr>
              <w:rPr>
                <w:rFonts w:cs="Arial"/>
              </w:rPr>
            </w:pPr>
            <w:r w:rsidRPr="008C5390">
              <w:rPr>
                <w:rFonts w:cs="Arial"/>
              </w:rPr>
              <w:t>Students will:</w:t>
            </w:r>
          </w:p>
          <w:p w14:paraId="5C8861D3" w14:textId="375353EA" w:rsidR="00F0666A" w:rsidRPr="008C5390" w:rsidRDefault="008C5390" w:rsidP="00F0666A">
            <w:pPr>
              <w:numPr>
                <w:ilvl w:val="0"/>
                <w:numId w:val="9"/>
              </w:numPr>
              <w:rPr>
                <w:rFonts w:cs="Arial"/>
              </w:rPr>
            </w:pPr>
            <w:r w:rsidRPr="008C5390">
              <w:rPr>
                <w:rFonts w:cs="Arial"/>
              </w:rPr>
              <w:t xml:space="preserve">start to </w:t>
            </w:r>
            <w:r w:rsidR="00F0666A" w:rsidRPr="008C5390">
              <w:rPr>
                <w:rFonts w:cs="Arial"/>
              </w:rPr>
              <w:t>investigate the complex</w:t>
            </w:r>
            <w:r w:rsidRPr="008C5390">
              <w:rPr>
                <w:rFonts w:cs="Arial"/>
              </w:rPr>
              <w:t xml:space="preserve"> nature of a person’s life</w:t>
            </w:r>
            <w:r>
              <w:rPr>
                <w:rFonts w:cs="Arial"/>
              </w:rPr>
              <w:t xml:space="preserve"> and choices</w:t>
            </w:r>
            <w:r w:rsidR="00F0666A" w:rsidRPr="008C5390">
              <w:rPr>
                <w:rFonts w:cs="Arial"/>
                <w:szCs w:val="20"/>
              </w:rPr>
              <w:t>;</w:t>
            </w:r>
          </w:p>
          <w:p w14:paraId="4B6F016F" w14:textId="17574032" w:rsidR="00F0666A" w:rsidRDefault="008C5390" w:rsidP="008C5390">
            <w:pPr>
              <w:numPr>
                <w:ilvl w:val="0"/>
                <w:numId w:val="9"/>
              </w:numPr>
              <w:rPr>
                <w:rFonts w:cs="Arial"/>
              </w:rPr>
            </w:pPr>
            <w:r>
              <w:rPr>
                <w:rFonts w:cs="Arial"/>
              </w:rPr>
              <w:t>begin to sketch out a ‘personal narrative’;</w:t>
            </w:r>
          </w:p>
          <w:p w14:paraId="094677B6" w14:textId="7F782437" w:rsidR="008C5390" w:rsidRPr="008C5390" w:rsidRDefault="008C5390" w:rsidP="008C5390">
            <w:pPr>
              <w:numPr>
                <w:ilvl w:val="0"/>
                <w:numId w:val="9"/>
              </w:numPr>
              <w:rPr>
                <w:rFonts w:cs="Arial"/>
              </w:rPr>
            </w:pPr>
            <w:r>
              <w:rPr>
                <w:rFonts w:cs="Arial"/>
              </w:rPr>
              <w:t>begin to investigate the possible purposes of life.</w:t>
            </w:r>
          </w:p>
          <w:p w14:paraId="7C96E0CD" w14:textId="77777777" w:rsidR="00F0666A" w:rsidRPr="008C5390" w:rsidRDefault="00F0666A" w:rsidP="00F0666A">
            <w:pPr>
              <w:rPr>
                <w:rFonts w:cs="Arial"/>
              </w:rPr>
            </w:pPr>
          </w:p>
        </w:tc>
        <w:tc>
          <w:tcPr>
            <w:tcW w:w="6801" w:type="dxa"/>
            <w:tcBorders>
              <w:top w:val="single" w:sz="4" w:space="0" w:color="auto"/>
              <w:bottom w:val="single" w:sz="4" w:space="0" w:color="auto"/>
            </w:tcBorders>
          </w:tcPr>
          <w:p w14:paraId="5505C28E" w14:textId="444672C9" w:rsidR="00DF5F6A" w:rsidRPr="00DF5F6A" w:rsidRDefault="00F0666A" w:rsidP="00DF5F6A">
            <w:pPr>
              <w:rPr>
                <w:rFonts w:cs="Arial"/>
              </w:rPr>
            </w:pPr>
            <w:r w:rsidRPr="00DF5F6A">
              <w:rPr>
                <w:rFonts w:cs="Arial"/>
              </w:rPr>
              <w:t xml:space="preserve">1. </w:t>
            </w:r>
            <w:r w:rsidR="00DF5F6A" w:rsidRPr="00DF5F6A">
              <w:rPr>
                <w:rFonts w:cs="Arial"/>
              </w:rPr>
              <w:t>Introduce the unit: investigation of possible answers to some of the biggest questions of life: What is the story of our world and how we came to exist in it? What is the universe like? Why is it as it is? Where’s it all going? Is there a life after death?</w:t>
            </w:r>
            <w:r w:rsidR="008C5390">
              <w:rPr>
                <w:rFonts w:cs="Arial"/>
              </w:rPr>
              <w:t xml:space="preserve"> Why is there so much suffering in the world?</w:t>
            </w:r>
          </w:p>
          <w:p w14:paraId="5905979A" w14:textId="69F42D9C" w:rsidR="00DF5F6A" w:rsidRPr="00DF5F6A" w:rsidRDefault="00DF5F6A" w:rsidP="00DF5F6A">
            <w:pPr>
              <w:rPr>
                <w:rFonts w:cs="Arial"/>
              </w:rPr>
            </w:pPr>
            <w:r w:rsidRPr="00DF5F6A">
              <w:rPr>
                <w:rFonts w:cs="Arial"/>
              </w:rPr>
              <w:t xml:space="preserve">Explain that students are going to investigate these questions in relation to contrasting views of life – </w:t>
            </w:r>
            <w:r>
              <w:rPr>
                <w:rFonts w:cs="Arial"/>
              </w:rPr>
              <w:t>Buddhism</w:t>
            </w:r>
            <w:r w:rsidRPr="00DF5F6A">
              <w:rPr>
                <w:rFonts w:cs="Arial"/>
              </w:rPr>
              <w:t>, Islam and Humanism. They will also have a chance to develop their own ‘Big Picture’ of the way things are. That is, their own ‘Grand Narrative’.</w:t>
            </w:r>
          </w:p>
          <w:p w14:paraId="4695DCDD" w14:textId="77777777" w:rsidR="00DF5F6A" w:rsidRPr="00DF5F6A" w:rsidRDefault="00DF5F6A" w:rsidP="00DF5F6A">
            <w:pPr>
              <w:rPr>
                <w:rFonts w:cs="Arial"/>
                <w:b/>
                <w:bCs/>
              </w:rPr>
            </w:pPr>
            <w:r w:rsidRPr="00DF5F6A">
              <w:rPr>
                <w:rFonts w:cs="Arial"/>
                <w:b/>
                <w:bCs/>
              </w:rPr>
              <w:t>ACTIVITY</w:t>
            </w:r>
          </w:p>
          <w:p w14:paraId="7E46F607" w14:textId="77777777" w:rsidR="00DF5F6A" w:rsidRPr="00DF5F6A" w:rsidRDefault="00DF5F6A" w:rsidP="00DF5F6A">
            <w:pPr>
              <w:rPr>
                <w:rFonts w:cs="Arial"/>
              </w:rPr>
            </w:pPr>
            <w:r>
              <w:rPr>
                <w:rFonts w:cs="Arial"/>
              </w:rPr>
              <w:t>Show the short YouTube film</w:t>
            </w:r>
            <w:r w:rsidRPr="003261FE">
              <w:rPr>
                <w:rFonts w:cs="Arial"/>
              </w:rPr>
              <w:t xml:space="preserve"> </w:t>
            </w:r>
            <w:hyperlink r:id="rId20" w:history="1">
              <w:r w:rsidRPr="00474632">
                <w:rPr>
                  <w:rStyle w:val="Hyperlink"/>
                  <w:rFonts w:cs="Arial"/>
                </w:rPr>
                <w:t>‘Ship of Theseus’</w:t>
              </w:r>
            </w:hyperlink>
            <w:r>
              <w:rPr>
                <w:rFonts w:cs="Arial"/>
              </w:rPr>
              <w:t xml:space="preserve"> and </w:t>
            </w:r>
            <w:r w:rsidRPr="0080167C">
              <w:rPr>
                <w:rFonts w:cs="Arial"/>
              </w:rPr>
              <w:t xml:space="preserve">ask the </w:t>
            </w:r>
            <w:r w:rsidRPr="00DF5F6A">
              <w:rPr>
                <w:rFonts w:cs="Arial"/>
              </w:rPr>
              <w:t>students such questions as:</w:t>
            </w:r>
          </w:p>
          <w:p w14:paraId="03597264" w14:textId="77777777" w:rsidR="00DF5F6A" w:rsidRPr="00DF5F6A" w:rsidRDefault="00DF5F6A" w:rsidP="00DF5F6A">
            <w:pPr>
              <w:pStyle w:val="ListParagraph"/>
              <w:numPr>
                <w:ilvl w:val="0"/>
                <w:numId w:val="26"/>
              </w:numPr>
              <w:contextualSpacing w:val="0"/>
              <w:rPr>
                <w:rFonts w:cs="Arial"/>
                <w:sz w:val="24"/>
                <w:szCs w:val="24"/>
              </w:rPr>
            </w:pPr>
            <w:r w:rsidRPr="00DF5F6A">
              <w:rPr>
                <w:rFonts w:cs="Arial"/>
                <w:sz w:val="24"/>
                <w:szCs w:val="24"/>
              </w:rPr>
              <w:t>Are we the same person if all our atoms are now different from seven years ago? [e.g. People may have running narratives (or self-stories) which fit together their different experiences]</w:t>
            </w:r>
          </w:p>
          <w:p w14:paraId="198625F2" w14:textId="77777777" w:rsidR="00DF5F6A" w:rsidRPr="00DF5F6A" w:rsidRDefault="00DF5F6A" w:rsidP="00DF5F6A">
            <w:pPr>
              <w:pStyle w:val="ListParagraph"/>
              <w:numPr>
                <w:ilvl w:val="0"/>
                <w:numId w:val="26"/>
              </w:numPr>
              <w:contextualSpacing w:val="0"/>
              <w:rPr>
                <w:rFonts w:cs="Arial"/>
                <w:sz w:val="24"/>
                <w:szCs w:val="24"/>
              </w:rPr>
            </w:pPr>
            <w:r w:rsidRPr="00DF5F6A">
              <w:rPr>
                <w:rFonts w:cs="Arial"/>
                <w:sz w:val="24"/>
                <w:szCs w:val="24"/>
              </w:rPr>
              <w:t xml:space="preserve">Is the </w:t>
            </w:r>
            <w:r w:rsidRPr="00DF5F6A">
              <w:rPr>
                <w:rFonts w:cs="Arial"/>
                <w:i/>
                <w:iCs/>
                <w:sz w:val="24"/>
                <w:szCs w:val="24"/>
              </w:rPr>
              <w:t>story</w:t>
            </w:r>
            <w:r w:rsidRPr="00DF5F6A">
              <w:rPr>
                <w:rFonts w:cs="Arial"/>
                <w:sz w:val="24"/>
                <w:szCs w:val="24"/>
              </w:rPr>
              <w:t xml:space="preserve"> of our life who we are?</w:t>
            </w:r>
          </w:p>
          <w:p w14:paraId="4A6A708F" w14:textId="77777777" w:rsidR="00DF5F6A" w:rsidRPr="00DF5F6A" w:rsidRDefault="00DF5F6A" w:rsidP="00DF5F6A">
            <w:pPr>
              <w:pStyle w:val="ListParagraph"/>
              <w:numPr>
                <w:ilvl w:val="0"/>
                <w:numId w:val="26"/>
              </w:numPr>
              <w:contextualSpacing w:val="0"/>
              <w:rPr>
                <w:rFonts w:cs="Arial"/>
                <w:sz w:val="24"/>
                <w:szCs w:val="24"/>
              </w:rPr>
            </w:pPr>
            <w:r w:rsidRPr="00DF5F6A">
              <w:rPr>
                <w:rFonts w:cs="Arial"/>
                <w:sz w:val="24"/>
                <w:szCs w:val="24"/>
              </w:rPr>
              <w:t xml:space="preserve">What </w:t>
            </w:r>
            <w:r w:rsidRPr="00DF5F6A">
              <w:rPr>
                <w:rFonts w:cs="Arial"/>
                <w:i/>
                <w:iCs/>
                <w:sz w:val="24"/>
                <w:szCs w:val="24"/>
              </w:rPr>
              <w:t>more</w:t>
            </w:r>
            <w:r w:rsidRPr="00DF5F6A">
              <w:rPr>
                <w:rFonts w:cs="Arial"/>
                <w:sz w:val="24"/>
                <w:szCs w:val="24"/>
              </w:rPr>
              <w:t xml:space="preserve"> might there be? For example, do we have a ‘soul’? If so, what might that be?</w:t>
            </w:r>
          </w:p>
          <w:p w14:paraId="706CE7E7" w14:textId="7D77C1A7" w:rsidR="00DF5F6A" w:rsidRPr="00DF5F6A" w:rsidRDefault="00DF5F6A" w:rsidP="00DF5F6A">
            <w:pPr>
              <w:rPr>
                <w:rFonts w:cs="Arial"/>
              </w:rPr>
            </w:pPr>
            <w:r w:rsidRPr="00DF5F6A">
              <w:rPr>
                <w:rFonts w:cs="Arial"/>
              </w:rPr>
              <w:t>Get some feedback from the class and then explain that we are exploring the idea of ‘narrative’, which is a story that connects different ideas or events</w:t>
            </w:r>
            <w:r w:rsidRPr="0053759A">
              <w:rPr>
                <w:rFonts w:cs="Arial"/>
              </w:rPr>
              <w:t>. Ask students if they think we are all trapped in our own narrative. How much choice do they think they have in the way their lives run</w:t>
            </w:r>
            <w:r w:rsidR="003B4567" w:rsidRPr="0053759A">
              <w:rPr>
                <w:rFonts w:cs="Arial"/>
              </w:rPr>
              <w:t>?</w:t>
            </w:r>
            <w:r w:rsidR="003B4567">
              <w:rPr>
                <w:rFonts w:cs="Arial"/>
              </w:rPr>
              <w:t xml:space="preserve"> How </w:t>
            </w:r>
            <w:r w:rsidR="0053759A">
              <w:rPr>
                <w:rFonts w:cs="Arial"/>
              </w:rPr>
              <w:t>far are we all affected by (a) our encounter with other people and (b) our own thoughts</w:t>
            </w:r>
            <w:r w:rsidRPr="00DF5F6A">
              <w:rPr>
                <w:rFonts w:cs="Arial"/>
              </w:rPr>
              <w:t>?</w:t>
            </w:r>
          </w:p>
          <w:p w14:paraId="1D096D79" w14:textId="603E7334" w:rsidR="00DF5F6A" w:rsidRPr="00DF5F6A" w:rsidRDefault="00DF5F6A" w:rsidP="00DF5F6A">
            <w:pPr>
              <w:rPr>
                <w:rFonts w:cs="Arial"/>
              </w:rPr>
            </w:pPr>
            <w:r w:rsidRPr="00DF5F6A">
              <w:rPr>
                <w:rFonts w:cs="Arial"/>
              </w:rPr>
              <w:t xml:space="preserve">Get some further feedback from the class then explain that </w:t>
            </w:r>
            <w:r w:rsidRPr="00DF5F6A">
              <w:rPr>
                <w:rFonts w:cs="Arial"/>
              </w:rPr>
              <w:lastRenderedPageBreak/>
              <w:t>‘self-stories’ or ‘personal narratives’ can help answer ‘Who am I?’ whereas ‘grand narratives’ can help answer such questions as, ‘How did the universe come into being?’, ‘Who or what is God?’</w:t>
            </w:r>
            <w:r w:rsidR="0053759A">
              <w:rPr>
                <w:rFonts w:cs="Arial"/>
              </w:rPr>
              <w:t>, ‘W</w:t>
            </w:r>
            <w:r w:rsidR="00050AFA">
              <w:rPr>
                <w:rFonts w:cs="Arial"/>
              </w:rPr>
              <w:t xml:space="preserve">hat is </w:t>
            </w:r>
            <w:r w:rsidR="00050AFA" w:rsidRPr="0053759A">
              <w:rPr>
                <w:rFonts w:cs="Arial"/>
                <w:bCs/>
              </w:rPr>
              <w:t>ultimate reality?</w:t>
            </w:r>
            <w:r w:rsidRPr="0053759A">
              <w:rPr>
                <w:rFonts w:cs="Arial"/>
                <w:bCs/>
              </w:rPr>
              <w:t>,</w:t>
            </w:r>
            <w:r w:rsidRPr="00DF5F6A">
              <w:rPr>
                <w:rFonts w:cs="Arial"/>
              </w:rPr>
              <w:t xml:space="preserve"> ‘What is the meaning and purpose of human life?’, ‘How should we live?’, ‘Is there a life after death?’ and so on. </w:t>
            </w:r>
          </w:p>
          <w:p w14:paraId="2A45601C" w14:textId="77777777" w:rsidR="00DF5F6A" w:rsidRDefault="00DF5F6A" w:rsidP="00DF5F6A">
            <w:pPr>
              <w:rPr>
                <w:rFonts w:cs="Arial"/>
                <w:b/>
                <w:bCs/>
              </w:rPr>
            </w:pPr>
            <w:r w:rsidRPr="00DF5F6A">
              <w:rPr>
                <w:rFonts w:cs="Arial"/>
                <w:b/>
                <w:bCs/>
              </w:rPr>
              <w:t>ACTIVITY</w:t>
            </w:r>
          </w:p>
          <w:p w14:paraId="3E83F0A3" w14:textId="38E29AA2" w:rsidR="00F0666A" w:rsidRDefault="00DF5F6A" w:rsidP="00DF5F6A">
            <w:pPr>
              <w:rPr>
                <w:rFonts w:cs="Arial"/>
              </w:rPr>
            </w:pPr>
            <w:r w:rsidRPr="00DF5F6A">
              <w:rPr>
                <w:rFonts w:cs="Arial"/>
              </w:rPr>
              <w:t>Ask students to sketch a quick mind-map of their own personal narrative, i.e. their life so far. Ask them to include some key contextual features, such as family members, place of birth and where they have lived growing up, friends, likes and dislikes, things they would say they can do well, and so on.</w:t>
            </w:r>
          </w:p>
          <w:p w14:paraId="07F4AB58" w14:textId="5CD4F2D1" w:rsidR="00DF5F6A" w:rsidRPr="00DF5F6A" w:rsidRDefault="00DF5F6A" w:rsidP="00DF5F6A">
            <w:pPr>
              <w:rPr>
                <w:rFonts w:cs="Arial"/>
                <w:b/>
                <w:bCs/>
              </w:rPr>
            </w:pPr>
            <w:r>
              <w:rPr>
                <w:rFonts w:cs="Arial"/>
              </w:rPr>
              <w:t xml:space="preserve">Get some feedback from the class and </w:t>
            </w:r>
            <w:r w:rsidR="009215DF">
              <w:rPr>
                <w:rFonts w:cs="Arial"/>
              </w:rPr>
              <w:t xml:space="preserve">start to investigate with them, a key question for this unit: what is the purpose of life on earth? Encourage them to identify what things in their own lives have had a </w:t>
            </w:r>
            <w:r w:rsidR="009215DF" w:rsidRPr="006F5FA4">
              <w:rPr>
                <w:rFonts w:cs="Arial"/>
                <w:i/>
                <w:iCs/>
              </w:rPr>
              <w:t>positive</w:t>
            </w:r>
            <w:r w:rsidR="009215DF">
              <w:rPr>
                <w:rFonts w:cs="Arial"/>
              </w:rPr>
              <w:t xml:space="preserve"> impact on them.</w:t>
            </w:r>
          </w:p>
        </w:tc>
        <w:tc>
          <w:tcPr>
            <w:tcW w:w="2742" w:type="dxa"/>
            <w:tcBorders>
              <w:top w:val="single" w:sz="4" w:space="0" w:color="auto"/>
              <w:bottom w:val="single" w:sz="4" w:space="0" w:color="auto"/>
            </w:tcBorders>
          </w:tcPr>
          <w:p w14:paraId="505E134D" w14:textId="77777777" w:rsidR="00F0666A" w:rsidRPr="008C5390" w:rsidRDefault="00F0666A" w:rsidP="00F0666A">
            <w:pPr>
              <w:rPr>
                <w:rFonts w:cs="Arial"/>
              </w:rPr>
            </w:pPr>
            <w:r w:rsidRPr="008C5390">
              <w:rPr>
                <w:rFonts w:cs="Arial"/>
              </w:rPr>
              <w:lastRenderedPageBreak/>
              <w:t>Students:</w:t>
            </w:r>
          </w:p>
          <w:p w14:paraId="5063B3C8" w14:textId="34151A11" w:rsidR="00F0666A" w:rsidRDefault="008C5390" w:rsidP="008C5390">
            <w:pPr>
              <w:numPr>
                <w:ilvl w:val="0"/>
                <w:numId w:val="8"/>
              </w:numPr>
              <w:rPr>
                <w:rFonts w:cs="Arial"/>
              </w:rPr>
            </w:pPr>
            <w:r w:rsidRPr="008C5390">
              <w:rPr>
                <w:rFonts w:cs="Arial"/>
              </w:rPr>
              <w:t xml:space="preserve">give their initial views on human </w:t>
            </w:r>
            <w:r w:rsidR="00CD65CA">
              <w:rPr>
                <w:rFonts w:cs="Arial"/>
              </w:rPr>
              <w:t>n</w:t>
            </w:r>
            <w:r w:rsidRPr="008C5390">
              <w:rPr>
                <w:rFonts w:cs="Arial"/>
              </w:rPr>
              <w:t>ature and the possible meaning and purposes of life.</w:t>
            </w:r>
          </w:p>
          <w:p w14:paraId="1BF4D574" w14:textId="77777777" w:rsidR="00F0666A" w:rsidRPr="008C5390" w:rsidRDefault="00F0666A" w:rsidP="00CD65CA">
            <w:pPr>
              <w:rPr>
                <w:rFonts w:cs="Arial"/>
              </w:rPr>
            </w:pPr>
          </w:p>
        </w:tc>
        <w:tc>
          <w:tcPr>
            <w:tcW w:w="3364" w:type="dxa"/>
            <w:tcBorders>
              <w:top w:val="single" w:sz="4" w:space="0" w:color="auto"/>
              <w:bottom w:val="single" w:sz="4" w:space="0" w:color="auto"/>
              <w:right w:val="single" w:sz="4" w:space="0" w:color="auto"/>
            </w:tcBorders>
          </w:tcPr>
          <w:p w14:paraId="1AAD75CB" w14:textId="1675E05F" w:rsidR="00F0666A" w:rsidRPr="008C5390" w:rsidRDefault="00F0666A" w:rsidP="00F0666A">
            <w:pPr>
              <w:rPr>
                <w:rFonts w:cs="Arial"/>
              </w:rPr>
            </w:pPr>
            <w:r w:rsidRPr="008C5390">
              <w:rPr>
                <w:rFonts w:cs="Arial"/>
                <w:b/>
              </w:rPr>
              <w:t xml:space="preserve">Key vocabulary: </w:t>
            </w:r>
            <w:r w:rsidR="00DF5F6A" w:rsidRPr="008C5390">
              <w:rPr>
                <w:rFonts w:cs="Arial"/>
              </w:rPr>
              <w:t>grand narrative, personal narrative, soul, spirit</w:t>
            </w:r>
          </w:p>
          <w:p w14:paraId="0B8CBE7F" w14:textId="77777777" w:rsidR="00F0666A" w:rsidRPr="008C5390" w:rsidRDefault="00F0666A" w:rsidP="00F0666A">
            <w:pPr>
              <w:rPr>
                <w:rFonts w:cs="Arial"/>
              </w:rPr>
            </w:pPr>
            <w:r w:rsidRPr="008C5390">
              <w:rPr>
                <w:rFonts w:cs="Arial"/>
              </w:rPr>
              <w:t xml:space="preserve">---- </w:t>
            </w:r>
          </w:p>
          <w:p w14:paraId="1C0F0C06" w14:textId="77777777" w:rsidR="00CD65CA" w:rsidRPr="008C5390" w:rsidRDefault="00CD65CA" w:rsidP="00F0666A">
            <w:pPr>
              <w:rPr>
                <w:rFonts w:cs="Arial"/>
                <w:szCs w:val="20"/>
              </w:rPr>
            </w:pPr>
          </w:p>
          <w:p w14:paraId="6427CE17" w14:textId="77777777" w:rsidR="00F0666A" w:rsidRPr="008C5390" w:rsidRDefault="00F0666A" w:rsidP="00F0666A">
            <w:pPr>
              <w:ind w:left="357"/>
              <w:rPr>
                <w:rFonts w:cs="Arial"/>
                <w:b/>
              </w:rPr>
            </w:pPr>
          </w:p>
        </w:tc>
      </w:tr>
      <w:tr w:rsidR="008C5390" w:rsidRPr="008C5390" w14:paraId="58FAD5D2" w14:textId="77777777" w:rsidTr="0056338D">
        <w:trPr>
          <w:trHeight w:val="195"/>
          <w:jc w:val="center"/>
        </w:trPr>
        <w:tc>
          <w:tcPr>
            <w:tcW w:w="2585" w:type="dxa"/>
            <w:tcBorders>
              <w:top w:val="single" w:sz="4" w:space="0" w:color="auto"/>
              <w:left w:val="single" w:sz="4" w:space="0" w:color="auto"/>
              <w:bottom w:val="single" w:sz="4" w:space="0" w:color="auto"/>
            </w:tcBorders>
          </w:tcPr>
          <w:p w14:paraId="247AC680" w14:textId="3387BC82" w:rsidR="008C5390" w:rsidRPr="008C5390" w:rsidRDefault="008C5390" w:rsidP="008C5390">
            <w:pPr>
              <w:rPr>
                <w:rFonts w:cs="Arial"/>
                <w:b/>
              </w:rPr>
            </w:pPr>
            <w:r w:rsidRPr="008C5390">
              <w:rPr>
                <w:rFonts w:cs="Arial"/>
                <w:b/>
              </w:rPr>
              <w:t>Lesson 2</w:t>
            </w:r>
          </w:p>
          <w:p w14:paraId="151DD9DF" w14:textId="77777777" w:rsidR="008C5390" w:rsidRPr="008C5390" w:rsidRDefault="008C5390" w:rsidP="008C5390">
            <w:pPr>
              <w:rPr>
                <w:rFonts w:cs="Arial"/>
                <w:bCs/>
              </w:rPr>
            </w:pPr>
          </w:p>
          <w:p w14:paraId="353BEA6C" w14:textId="77777777" w:rsidR="008C5390" w:rsidRPr="008C5390" w:rsidRDefault="008C5390" w:rsidP="008C5390">
            <w:pPr>
              <w:rPr>
                <w:rFonts w:cs="Arial"/>
                <w:bCs/>
              </w:rPr>
            </w:pPr>
            <w:r w:rsidRPr="008C5390">
              <w:rPr>
                <w:rFonts w:cs="Arial"/>
                <w:bCs/>
              </w:rPr>
              <w:t>Students will:</w:t>
            </w:r>
          </w:p>
          <w:p w14:paraId="7073B735" w14:textId="2862638D" w:rsidR="009A2730" w:rsidRPr="009A2730" w:rsidRDefault="009A2730" w:rsidP="009A2730">
            <w:pPr>
              <w:numPr>
                <w:ilvl w:val="0"/>
                <w:numId w:val="28"/>
              </w:numPr>
              <w:rPr>
                <w:rFonts w:cs="Arial"/>
                <w:bCs/>
              </w:rPr>
            </w:pPr>
            <w:r>
              <w:rPr>
                <w:rFonts w:cs="Arial"/>
              </w:rPr>
              <w:t>continue to</w:t>
            </w:r>
            <w:r w:rsidRPr="009A2730">
              <w:rPr>
                <w:rFonts w:cs="Arial"/>
              </w:rPr>
              <w:t xml:space="preserve"> investigate the complex nature of a person’s life and choices</w:t>
            </w:r>
            <w:r w:rsidRPr="009A2730">
              <w:rPr>
                <w:rFonts w:cs="Arial"/>
                <w:szCs w:val="20"/>
              </w:rPr>
              <w:t>;</w:t>
            </w:r>
          </w:p>
          <w:p w14:paraId="224869C3" w14:textId="77937ADF" w:rsidR="009A2730" w:rsidRDefault="009A2730" w:rsidP="009A2730">
            <w:pPr>
              <w:numPr>
                <w:ilvl w:val="0"/>
                <w:numId w:val="9"/>
              </w:numPr>
              <w:rPr>
                <w:rFonts w:cs="Arial"/>
              </w:rPr>
            </w:pPr>
            <w:r>
              <w:rPr>
                <w:rFonts w:cs="Arial"/>
              </w:rPr>
              <w:t>consider the implications of different beliefs on a person’s general view of the world;</w:t>
            </w:r>
          </w:p>
          <w:p w14:paraId="4F0E1AE8" w14:textId="4C6AED19" w:rsidR="009A2730" w:rsidRPr="008C5390" w:rsidRDefault="009A2730" w:rsidP="009A2730">
            <w:pPr>
              <w:numPr>
                <w:ilvl w:val="0"/>
                <w:numId w:val="9"/>
              </w:numPr>
              <w:rPr>
                <w:rFonts w:cs="Arial"/>
              </w:rPr>
            </w:pPr>
            <w:r>
              <w:rPr>
                <w:rFonts w:cs="Arial"/>
              </w:rPr>
              <w:t xml:space="preserve">continue to investigate the </w:t>
            </w:r>
            <w:r>
              <w:rPr>
                <w:rFonts w:cs="Arial"/>
              </w:rPr>
              <w:lastRenderedPageBreak/>
              <w:t>possible purposes of life.</w:t>
            </w:r>
          </w:p>
          <w:p w14:paraId="0E77E0B8" w14:textId="6B2B118B" w:rsidR="008C5390" w:rsidRPr="008C5390" w:rsidRDefault="008C5390" w:rsidP="00380963">
            <w:pPr>
              <w:rPr>
                <w:rFonts w:cs="Arial"/>
                <w:bCs/>
              </w:rPr>
            </w:pPr>
          </w:p>
        </w:tc>
        <w:tc>
          <w:tcPr>
            <w:tcW w:w="6801" w:type="dxa"/>
            <w:tcBorders>
              <w:top w:val="single" w:sz="4" w:space="0" w:color="auto"/>
              <w:bottom w:val="single" w:sz="4" w:space="0" w:color="auto"/>
            </w:tcBorders>
          </w:tcPr>
          <w:p w14:paraId="36972982" w14:textId="77777777" w:rsidR="008C5390" w:rsidRPr="009215DF" w:rsidRDefault="008C5390" w:rsidP="008C5390">
            <w:pPr>
              <w:rPr>
                <w:rFonts w:cs="Arial"/>
              </w:rPr>
            </w:pPr>
            <w:r>
              <w:rPr>
                <w:rFonts w:cs="Arial"/>
                <w:bCs/>
              </w:rPr>
              <w:lastRenderedPageBreak/>
              <w:t xml:space="preserve">2. </w:t>
            </w:r>
            <w:r w:rsidRPr="009215DF">
              <w:rPr>
                <w:rFonts w:cs="Arial"/>
              </w:rPr>
              <w:t>Remind the students of the difference between a personal narrative and a ‘grand narrative’. Explain that, for many people, our personal story is intimately related to a bigger picture; an idea of how and why things are the way they are. Depending on what you believe about the nature of the universe, you may make different choices about the way you live your life.</w:t>
            </w:r>
          </w:p>
          <w:p w14:paraId="60202ADA" w14:textId="0C499815" w:rsidR="008C5390" w:rsidRPr="009215DF" w:rsidRDefault="008C5390" w:rsidP="008C5390">
            <w:pPr>
              <w:rPr>
                <w:rFonts w:cs="Arial"/>
              </w:rPr>
            </w:pPr>
            <w:r w:rsidRPr="009215DF">
              <w:rPr>
                <w:rFonts w:cs="Arial"/>
              </w:rPr>
              <w:t>Ask the students, for example, how they think that the belief that every human being has an ‘immortal soul’ might have an impact on a person’s life.</w:t>
            </w:r>
          </w:p>
          <w:p w14:paraId="4D18EA1A" w14:textId="77777777" w:rsidR="008C5390" w:rsidRPr="009215DF" w:rsidRDefault="008C5390" w:rsidP="008C5390">
            <w:pPr>
              <w:rPr>
                <w:rFonts w:cs="Arial"/>
              </w:rPr>
            </w:pPr>
            <w:r w:rsidRPr="009215DF">
              <w:rPr>
                <w:rFonts w:cs="Arial"/>
              </w:rPr>
              <w:t>Bring out a range of views about how people might treat each other and what attitudes they might have to the use of their own life.</w:t>
            </w:r>
          </w:p>
          <w:p w14:paraId="4FD9B96B" w14:textId="77777777" w:rsidR="008C5390" w:rsidRPr="009215DF" w:rsidRDefault="008C5390" w:rsidP="008C5390">
            <w:pPr>
              <w:rPr>
                <w:rFonts w:cs="Arial"/>
              </w:rPr>
            </w:pPr>
            <w:r w:rsidRPr="009215DF">
              <w:rPr>
                <w:rFonts w:cs="Arial"/>
              </w:rPr>
              <w:t xml:space="preserve">Explain that they are going to investigate some contrasting religious and non-religious views on the ‘Big Picture’ of life so that they can develop their own thinking. Warning! These </w:t>
            </w:r>
            <w:r w:rsidRPr="009215DF">
              <w:rPr>
                <w:rFonts w:cs="Arial"/>
              </w:rPr>
              <w:lastRenderedPageBreak/>
              <w:t>lessons may change your life!</w:t>
            </w:r>
          </w:p>
          <w:p w14:paraId="6EAB0CC5" w14:textId="77777777" w:rsidR="008C5390" w:rsidRPr="009215DF" w:rsidRDefault="008C5390" w:rsidP="008C5390">
            <w:pPr>
              <w:rPr>
                <w:rFonts w:cs="Arial"/>
              </w:rPr>
            </w:pPr>
            <w:r w:rsidRPr="009215DF">
              <w:rPr>
                <w:rFonts w:cs="Arial"/>
                <w:b/>
                <w:bCs/>
              </w:rPr>
              <w:t>ACTIVITY</w:t>
            </w:r>
          </w:p>
          <w:p w14:paraId="3315C5AC" w14:textId="20324D24" w:rsidR="008C5390" w:rsidRPr="009215DF" w:rsidRDefault="008C5390" w:rsidP="008C5390">
            <w:pPr>
              <w:rPr>
                <w:rFonts w:cs="Arial"/>
              </w:rPr>
            </w:pPr>
            <w:r w:rsidRPr="009215DF">
              <w:rPr>
                <w:rFonts w:cs="Arial"/>
              </w:rPr>
              <w:t>Ask students to imagine that they have been granted permission to speak with ‘the wisest person on Earth’. They will be allowed to ask TWO questions. These questions should be ‘big’ questions; not ones that could be answered easily via an internet search engine. Ask them to think for themselves, on their own, for a while and to write down the questions they would like the answers to. Next, encourage them to compare their questions with a partner. Can they agree on TWO big questions to ask? Then move the pairs into groups of four. Give them some time to work out an agreed list of questions; put them in order of importance.</w:t>
            </w:r>
          </w:p>
          <w:p w14:paraId="654D24BC" w14:textId="77777777" w:rsidR="008C5390" w:rsidRPr="009215DF" w:rsidRDefault="008C5390" w:rsidP="008C5390">
            <w:pPr>
              <w:rPr>
                <w:rFonts w:cs="Arial"/>
              </w:rPr>
            </w:pPr>
            <w:r w:rsidRPr="009215DF">
              <w:rPr>
                <w:rFonts w:cs="Arial"/>
              </w:rPr>
              <w:t>Get a question from each of the groups to put up on the board and then ask them to vote for one question to ask other than the one their group is putting forward. Provided that the ‘winning’ questions are really ‘Big Questions’ about the nature of the Universe, life and death, you can let students know that they will be investigating these questions over the next few lessons. Some other interesting questions might also be included – perhaps students can investigate these as part of an ongoing homework? Some questions might be quite specific, perhaps to do with climate change or of threats to humanity or to certain groups of people: these can be included in the wider investigations in this series of lessons.</w:t>
            </w:r>
          </w:p>
          <w:p w14:paraId="5B87248D" w14:textId="70C59DCD" w:rsidR="008C5390" w:rsidRPr="009215DF" w:rsidRDefault="008C5390" w:rsidP="008C5390">
            <w:pPr>
              <w:rPr>
                <w:rFonts w:cs="Arial"/>
              </w:rPr>
            </w:pPr>
            <w:r w:rsidRPr="009215DF">
              <w:rPr>
                <w:rFonts w:cs="Arial"/>
              </w:rPr>
              <w:t xml:space="preserve">Point out that one of the ways of investigating big questions is to find out what has already been said by the world’s great thinkers and traditions. Explain that they are going to be investigating </w:t>
            </w:r>
            <w:r w:rsidR="00CD65CA">
              <w:rPr>
                <w:rFonts w:cs="Arial"/>
              </w:rPr>
              <w:t>three</w:t>
            </w:r>
            <w:r w:rsidRPr="009215DF">
              <w:rPr>
                <w:rFonts w:cs="Arial"/>
              </w:rPr>
              <w:t xml:space="preserve"> different ‘Big Pictures’ of the world as examples of how we might go about finding the best possible answers to the big questions of life: </w:t>
            </w:r>
            <w:r w:rsidR="00CD65CA">
              <w:rPr>
                <w:rFonts w:cs="Arial"/>
              </w:rPr>
              <w:t xml:space="preserve">Buddhism, </w:t>
            </w:r>
            <w:r w:rsidRPr="009215DF">
              <w:rPr>
                <w:rFonts w:cs="Arial"/>
              </w:rPr>
              <w:t xml:space="preserve">Islam and Humanism. Note that this is not to set one up against the other so much as to illustrate how human beings are </w:t>
            </w:r>
            <w:r w:rsidRPr="009215DF">
              <w:rPr>
                <w:rFonts w:cs="Arial"/>
              </w:rPr>
              <w:lastRenderedPageBreak/>
              <w:t xml:space="preserve">constantly seeking understanding and deeper knowledge of how best to live in the context of the ultimate mysteries of life. There will be differences, but these </w:t>
            </w:r>
            <w:r w:rsidR="00CD65CA">
              <w:rPr>
                <w:rFonts w:cs="Arial"/>
              </w:rPr>
              <w:t>three</w:t>
            </w:r>
            <w:r w:rsidRPr="009215DF">
              <w:rPr>
                <w:rFonts w:cs="Arial"/>
              </w:rPr>
              <w:t xml:space="preserve"> approaches may have more in common than students at first imagine.</w:t>
            </w:r>
          </w:p>
          <w:p w14:paraId="6A921068" w14:textId="77777777" w:rsidR="008C5390" w:rsidRPr="009215DF" w:rsidRDefault="008C5390" w:rsidP="008C5390">
            <w:pPr>
              <w:rPr>
                <w:rFonts w:cs="Arial"/>
                <w:b/>
                <w:bCs/>
              </w:rPr>
            </w:pPr>
            <w:r w:rsidRPr="009215DF">
              <w:rPr>
                <w:rFonts w:cs="Arial"/>
                <w:b/>
                <w:bCs/>
              </w:rPr>
              <w:t>ACTIVITY</w:t>
            </w:r>
          </w:p>
          <w:p w14:paraId="008C6829" w14:textId="0F69CB24" w:rsidR="008C5390" w:rsidRPr="009215DF" w:rsidRDefault="008C5390" w:rsidP="008C5390">
            <w:pPr>
              <w:rPr>
                <w:rFonts w:cs="Arial"/>
              </w:rPr>
            </w:pPr>
            <w:r w:rsidRPr="009215DF">
              <w:rPr>
                <w:rFonts w:cs="Arial"/>
              </w:rPr>
              <w:t>Ask them to consider the idea of belief in God. Is it a ‘Yes I do believe’ or ‘No I don’t believe’ sort of question? Or does it depend on what is meant by the word God? Get them to define the word ‘God’ in pairs or threes and to write down an agreed definition.</w:t>
            </w:r>
          </w:p>
          <w:p w14:paraId="27F4AA38" w14:textId="2584A278" w:rsidR="008C5390" w:rsidRPr="008C5390" w:rsidRDefault="008C5390" w:rsidP="008C5390">
            <w:pPr>
              <w:rPr>
                <w:rFonts w:cs="Arial"/>
                <w:bCs/>
              </w:rPr>
            </w:pPr>
            <w:r w:rsidRPr="009215DF">
              <w:rPr>
                <w:rFonts w:cs="Arial"/>
              </w:rPr>
              <w:t>Share answers in the wider class and point out any differences and similarities in their definitions. Point out the possible complexities and note that they will be returning to this kind of question.</w:t>
            </w:r>
          </w:p>
        </w:tc>
        <w:tc>
          <w:tcPr>
            <w:tcW w:w="2742" w:type="dxa"/>
            <w:tcBorders>
              <w:top w:val="single" w:sz="4" w:space="0" w:color="auto"/>
              <w:bottom w:val="single" w:sz="4" w:space="0" w:color="auto"/>
            </w:tcBorders>
          </w:tcPr>
          <w:p w14:paraId="758B4625" w14:textId="77777777" w:rsidR="00CD65CA" w:rsidRPr="008C5390" w:rsidRDefault="00CD65CA" w:rsidP="00CD65CA">
            <w:pPr>
              <w:rPr>
                <w:rFonts w:cs="Arial"/>
              </w:rPr>
            </w:pPr>
            <w:r w:rsidRPr="008C5390">
              <w:rPr>
                <w:rFonts w:cs="Arial"/>
              </w:rPr>
              <w:lastRenderedPageBreak/>
              <w:t>Students:</w:t>
            </w:r>
          </w:p>
          <w:p w14:paraId="256F087B" w14:textId="77777777" w:rsidR="00487584" w:rsidRDefault="00487584" w:rsidP="00CD65CA">
            <w:pPr>
              <w:numPr>
                <w:ilvl w:val="0"/>
                <w:numId w:val="8"/>
              </w:numPr>
              <w:rPr>
                <w:rFonts w:cs="Arial"/>
              </w:rPr>
            </w:pPr>
            <w:r>
              <w:rPr>
                <w:rFonts w:cs="Arial"/>
              </w:rPr>
              <w:t>give their views on how particular beliefs about life can impact on behaviour;</w:t>
            </w:r>
          </w:p>
          <w:p w14:paraId="7032E2BC" w14:textId="6107F053" w:rsidR="008C5390" w:rsidRPr="00487584" w:rsidRDefault="00487584" w:rsidP="00487584">
            <w:pPr>
              <w:numPr>
                <w:ilvl w:val="0"/>
                <w:numId w:val="8"/>
              </w:numPr>
              <w:rPr>
                <w:rFonts w:cs="Arial"/>
              </w:rPr>
            </w:pPr>
            <w:r>
              <w:rPr>
                <w:rFonts w:cs="Arial"/>
              </w:rPr>
              <w:t>ask ‘big questions’ about the meaning of life.</w:t>
            </w:r>
          </w:p>
        </w:tc>
        <w:tc>
          <w:tcPr>
            <w:tcW w:w="3364" w:type="dxa"/>
            <w:tcBorders>
              <w:top w:val="single" w:sz="4" w:space="0" w:color="auto"/>
              <w:bottom w:val="single" w:sz="4" w:space="0" w:color="auto"/>
              <w:right w:val="single" w:sz="4" w:space="0" w:color="auto"/>
            </w:tcBorders>
          </w:tcPr>
          <w:p w14:paraId="24ACBE0D" w14:textId="333E0D70" w:rsidR="00CD65CA" w:rsidRPr="008C5390" w:rsidRDefault="00CD65CA" w:rsidP="00CD65CA">
            <w:pPr>
              <w:rPr>
                <w:rFonts w:cs="Arial"/>
              </w:rPr>
            </w:pPr>
            <w:r w:rsidRPr="008C5390">
              <w:rPr>
                <w:rFonts w:cs="Arial"/>
                <w:b/>
              </w:rPr>
              <w:t xml:space="preserve">Key vocabulary: </w:t>
            </w:r>
            <w:r w:rsidR="006C1B41">
              <w:rPr>
                <w:rFonts w:cs="Arial"/>
              </w:rPr>
              <w:t>immortal soul, God</w:t>
            </w:r>
          </w:p>
          <w:p w14:paraId="1203C201" w14:textId="77777777" w:rsidR="00CD65CA" w:rsidRPr="008C5390" w:rsidRDefault="00CD65CA" w:rsidP="00CD65CA">
            <w:pPr>
              <w:rPr>
                <w:rFonts w:cs="Arial"/>
              </w:rPr>
            </w:pPr>
            <w:r w:rsidRPr="008C5390">
              <w:rPr>
                <w:rFonts w:cs="Arial"/>
              </w:rPr>
              <w:t xml:space="preserve">---- </w:t>
            </w:r>
          </w:p>
          <w:p w14:paraId="208F9B9A" w14:textId="77777777" w:rsidR="00CD65CA" w:rsidRPr="008C5390" w:rsidRDefault="00CD65CA" w:rsidP="00CD65CA">
            <w:pPr>
              <w:rPr>
                <w:rFonts w:cs="Arial"/>
                <w:szCs w:val="20"/>
              </w:rPr>
            </w:pPr>
          </w:p>
          <w:p w14:paraId="6B312F92" w14:textId="77777777" w:rsidR="008C5390" w:rsidRPr="008C5390" w:rsidRDefault="008C5390" w:rsidP="00F0666A">
            <w:pPr>
              <w:rPr>
                <w:rFonts w:cs="Arial"/>
                <w:bCs/>
              </w:rPr>
            </w:pPr>
          </w:p>
        </w:tc>
      </w:tr>
      <w:tr w:rsidR="00CD65CA" w:rsidRPr="008C5390" w14:paraId="321B01DB" w14:textId="77777777" w:rsidTr="0056338D">
        <w:trPr>
          <w:trHeight w:val="195"/>
          <w:jc w:val="center"/>
        </w:trPr>
        <w:tc>
          <w:tcPr>
            <w:tcW w:w="2585" w:type="dxa"/>
            <w:tcBorders>
              <w:top w:val="single" w:sz="4" w:space="0" w:color="auto"/>
              <w:left w:val="single" w:sz="4" w:space="0" w:color="auto"/>
              <w:bottom w:val="single" w:sz="4" w:space="0" w:color="auto"/>
            </w:tcBorders>
          </w:tcPr>
          <w:p w14:paraId="4F6D7956" w14:textId="1BE463C3" w:rsidR="00CD65CA" w:rsidRPr="008C5390" w:rsidRDefault="00CD65CA" w:rsidP="00CD65CA">
            <w:pPr>
              <w:rPr>
                <w:rFonts w:cs="Arial"/>
                <w:b/>
              </w:rPr>
            </w:pPr>
            <w:r w:rsidRPr="008C5390">
              <w:rPr>
                <w:rFonts w:cs="Arial"/>
                <w:b/>
              </w:rPr>
              <w:lastRenderedPageBreak/>
              <w:t xml:space="preserve">Lesson </w:t>
            </w:r>
            <w:r w:rsidR="006C1B41">
              <w:rPr>
                <w:rFonts w:cs="Arial"/>
                <w:b/>
              </w:rPr>
              <w:t>3</w:t>
            </w:r>
          </w:p>
          <w:p w14:paraId="35D4C617" w14:textId="77777777" w:rsidR="00CD65CA" w:rsidRPr="008C5390" w:rsidRDefault="00CD65CA" w:rsidP="00CD65CA">
            <w:pPr>
              <w:rPr>
                <w:rFonts w:cs="Arial"/>
                <w:bCs/>
              </w:rPr>
            </w:pPr>
          </w:p>
          <w:p w14:paraId="3EC01EC5" w14:textId="77777777" w:rsidR="00CD65CA" w:rsidRPr="008C5390" w:rsidRDefault="00CD65CA" w:rsidP="00CD65CA">
            <w:pPr>
              <w:rPr>
                <w:rFonts w:cs="Arial"/>
                <w:bCs/>
              </w:rPr>
            </w:pPr>
            <w:r w:rsidRPr="008C5390">
              <w:rPr>
                <w:rFonts w:cs="Arial"/>
                <w:bCs/>
              </w:rPr>
              <w:t>Students will:</w:t>
            </w:r>
          </w:p>
          <w:p w14:paraId="6B69512B" w14:textId="4FF235BC" w:rsidR="00CD65CA" w:rsidRPr="00487584" w:rsidRDefault="00CD65CA" w:rsidP="00CD65CA">
            <w:pPr>
              <w:numPr>
                <w:ilvl w:val="0"/>
                <w:numId w:val="28"/>
              </w:numPr>
              <w:rPr>
                <w:rFonts w:cs="Arial"/>
                <w:bCs/>
              </w:rPr>
            </w:pPr>
            <w:r w:rsidRPr="008C5390">
              <w:rPr>
                <w:rFonts w:cs="Arial"/>
                <w:bCs/>
              </w:rPr>
              <w:t xml:space="preserve">start </w:t>
            </w:r>
            <w:r w:rsidR="00487584">
              <w:rPr>
                <w:rFonts w:cs="Arial"/>
                <w:bCs/>
              </w:rPr>
              <w:t xml:space="preserve">investigating the question, </w:t>
            </w:r>
            <w:r w:rsidR="00487584" w:rsidRPr="00487584">
              <w:rPr>
                <w:rFonts w:cs="Arial"/>
                <w:bCs/>
              </w:rPr>
              <w:t>‘</w:t>
            </w:r>
            <w:r w:rsidR="00487584" w:rsidRPr="00487584">
              <w:rPr>
                <w:bCs/>
              </w:rPr>
              <w:t>What might be the different purposes of life on earth?’</w:t>
            </w:r>
            <w:r w:rsidR="00487584">
              <w:rPr>
                <w:bCs/>
              </w:rPr>
              <w:t xml:space="preserve"> in terms of a humanist ‘grand narrative’</w:t>
            </w:r>
          </w:p>
          <w:p w14:paraId="17B9742F" w14:textId="77777777" w:rsidR="00CD65CA" w:rsidRDefault="00487584" w:rsidP="00CD65CA">
            <w:pPr>
              <w:numPr>
                <w:ilvl w:val="0"/>
                <w:numId w:val="28"/>
              </w:numPr>
              <w:rPr>
                <w:rFonts w:cs="Arial"/>
                <w:bCs/>
              </w:rPr>
            </w:pPr>
            <w:r>
              <w:rPr>
                <w:rFonts w:cs="Arial"/>
                <w:bCs/>
              </w:rPr>
              <w:t>learn about the differences between such terms as ‘supernatural’, ‘superstitious’</w:t>
            </w:r>
            <w:r w:rsidR="008B18F4">
              <w:rPr>
                <w:rFonts w:cs="Arial"/>
                <w:bCs/>
              </w:rPr>
              <w:t xml:space="preserve">, </w:t>
            </w:r>
            <w:r>
              <w:rPr>
                <w:rFonts w:cs="Arial"/>
                <w:bCs/>
              </w:rPr>
              <w:t>‘faith’</w:t>
            </w:r>
            <w:r w:rsidR="008B18F4">
              <w:rPr>
                <w:rFonts w:cs="Arial"/>
                <w:bCs/>
              </w:rPr>
              <w:t xml:space="preserve"> and ‘truth’</w:t>
            </w:r>
          </w:p>
          <w:p w14:paraId="3815C008" w14:textId="6110D12D" w:rsidR="008B18F4" w:rsidRPr="00487584" w:rsidRDefault="008B18F4" w:rsidP="00CD65CA">
            <w:pPr>
              <w:numPr>
                <w:ilvl w:val="0"/>
                <w:numId w:val="28"/>
              </w:numPr>
              <w:rPr>
                <w:rFonts w:cs="Arial"/>
                <w:bCs/>
              </w:rPr>
            </w:pPr>
            <w:r>
              <w:rPr>
                <w:rFonts w:cs="Arial"/>
                <w:bCs/>
              </w:rPr>
              <w:lastRenderedPageBreak/>
              <w:t>engage with Humanist ideas on the importance of the scientific method and truth.</w:t>
            </w:r>
          </w:p>
        </w:tc>
        <w:tc>
          <w:tcPr>
            <w:tcW w:w="6801" w:type="dxa"/>
            <w:tcBorders>
              <w:top w:val="single" w:sz="4" w:space="0" w:color="auto"/>
              <w:bottom w:val="single" w:sz="4" w:space="0" w:color="auto"/>
            </w:tcBorders>
          </w:tcPr>
          <w:p w14:paraId="0FFC61BE" w14:textId="1ADE2563" w:rsidR="00CD65CA" w:rsidRDefault="006C1B41" w:rsidP="008C5390">
            <w:pPr>
              <w:rPr>
                <w:bCs/>
              </w:rPr>
            </w:pPr>
            <w:r>
              <w:rPr>
                <w:rFonts w:cs="Arial"/>
                <w:bCs/>
              </w:rPr>
              <w:lastRenderedPageBreak/>
              <w:t>3. Explain that in the is lesson, students are going to start investigating the question. ‘</w:t>
            </w:r>
            <w:r w:rsidRPr="00FC578C">
              <w:rPr>
                <w:b/>
              </w:rPr>
              <w:t>What might be the different purposes of life on earth?</w:t>
            </w:r>
            <w:r>
              <w:rPr>
                <w:b/>
              </w:rPr>
              <w:t xml:space="preserve">’ </w:t>
            </w:r>
            <w:r>
              <w:rPr>
                <w:bCs/>
              </w:rPr>
              <w:t>and that we are going to begin with a Humanist ‘grand narrative’.</w:t>
            </w:r>
            <w:r w:rsidR="00031869">
              <w:rPr>
                <w:bCs/>
              </w:rPr>
              <w:t xml:space="preserve"> Was this one of the ‘big questions’ – or something like it – that came out of their question forming activity?</w:t>
            </w:r>
          </w:p>
          <w:p w14:paraId="52176DC8" w14:textId="69D1096C" w:rsidR="006C1B41" w:rsidRPr="006C1B41" w:rsidRDefault="006C1B41" w:rsidP="006C1B41">
            <w:pPr>
              <w:rPr>
                <w:bCs/>
              </w:rPr>
            </w:pPr>
            <w:r w:rsidRPr="006C1B41">
              <w:rPr>
                <w:bCs/>
              </w:rPr>
              <w:t>Explain: A key feature of many ‘grand narratives’ is the idea that ‘there is more to life than meets the eye’. That is, there are forces acting on our lives – and life in general – that go beyond our complete understanding and may even be called ‘divine’ or ‘supernatural’</w:t>
            </w:r>
            <w:r>
              <w:rPr>
                <w:bCs/>
              </w:rPr>
              <w:t xml:space="preserve"> or ‘metaphysical’ – that is, going above or beyond the world that can be ‘physically’ sensed or measured</w:t>
            </w:r>
            <w:r w:rsidRPr="006C1B41">
              <w:rPr>
                <w:bCs/>
              </w:rPr>
              <w:t xml:space="preserve">. Most people in the world probably have some form of </w:t>
            </w:r>
            <w:r>
              <w:rPr>
                <w:bCs/>
              </w:rPr>
              <w:t xml:space="preserve">metaphysical </w:t>
            </w:r>
            <w:r w:rsidRPr="006C1B41">
              <w:rPr>
                <w:bCs/>
              </w:rPr>
              <w:t>belief, for example, in God, or life after death.</w:t>
            </w:r>
          </w:p>
          <w:p w14:paraId="67DB753C" w14:textId="77777777" w:rsidR="006C1B41" w:rsidRPr="006C1B41" w:rsidRDefault="006C1B41" w:rsidP="006C1B41">
            <w:pPr>
              <w:rPr>
                <w:b/>
                <w:bCs/>
              </w:rPr>
            </w:pPr>
            <w:r w:rsidRPr="006C1B41">
              <w:rPr>
                <w:b/>
                <w:bCs/>
              </w:rPr>
              <w:t>ACTIVITY</w:t>
            </w:r>
          </w:p>
          <w:p w14:paraId="692D67FE" w14:textId="77777777" w:rsidR="006C1B41" w:rsidRPr="006C1B41" w:rsidRDefault="006C1B41" w:rsidP="006C1B41">
            <w:pPr>
              <w:rPr>
                <w:bCs/>
              </w:rPr>
            </w:pPr>
            <w:r w:rsidRPr="006C1B41">
              <w:rPr>
                <w:bCs/>
              </w:rPr>
              <w:t xml:space="preserve">Ask students what other sorts of supernatural beliefs they know about, e.g., beliefs in ghosts, angels, other spiritual forces. Ask if there is a difference between ‘supernatural’ and ‘superstition’ and to name some superstitions that people </w:t>
            </w:r>
            <w:r w:rsidRPr="006C1B41">
              <w:rPr>
                <w:bCs/>
              </w:rPr>
              <w:lastRenderedPageBreak/>
              <w:t xml:space="preserve">have. </w:t>
            </w:r>
          </w:p>
          <w:p w14:paraId="0DFB7C61" w14:textId="2D8F36CB" w:rsidR="006C1B41" w:rsidRPr="006C1B41" w:rsidRDefault="006C1B41" w:rsidP="006C1B41">
            <w:pPr>
              <w:rPr>
                <w:bCs/>
              </w:rPr>
            </w:pPr>
            <w:r w:rsidRPr="006C1B41">
              <w:rPr>
                <w:bCs/>
              </w:rPr>
              <w:t>Tell students that superstitions are usually defined ‘irrational’ or ‘excessive’ belief in supernatural influences and explain that most traditional religions reject superstition and say that their beliefs and practices are not ‘irrational’, even if they cannot always be proved beyond doubt. That is why religions are often called ‘faiths’.</w:t>
            </w:r>
          </w:p>
          <w:p w14:paraId="03DF4772" w14:textId="77777777" w:rsidR="006C1B41" w:rsidRPr="006C1B41" w:rsidRDefault="006C1B41" w:rsidP="006C1B41">
            <w:pPr>
              <w:rPr>
                <w:bCs/>
              </w:rPr>
            </w:pPr>
            <w:r w:rsidRPr="006C1B41">
              <w:rPr>
                <w:bCs/>
              </w:rPr>
              <w:t xml:space="preserve">Refer to the ‘big questions’ that students identified in the previous lesson. Explain that the answers to big questions need </w:t>
            </w:r>
            <w:r w:rsidRPr="006C1B41">
              <w:rPr>
                <w:bCs/>
                <w:i/>
                <w:iCs/>
              </w:rPr>
              <w:t>wisdom</w:t>
            </w:r>
            <w:r w:rsidRPr="006C1B41">
              <w:rPr>
                <w:bCs/>
              </w:rPr>
              <w:t xml:space="preserve">, and one of the components of wisdom is </w:t>
            </w:r>
            <w:r w:rsidRPr="006C1B41">
              <w:rPr>
                <w:bCs/>
                <w:i/>
                <w:iCs/>
              </w:rPr>
              <w:t>humility</w:t>
            </w:r>
            <w:r w:rsidRPr="006C1B41">
              <w:rPr>
                <w:bCs/>
              </w:rPr>
              <w:t xml:space="preserve">. That is, however clever we think we may be as a species, our actual knowledge and understanding is always going to be </w:t>
            </w:r>
            <w:r w:rsidRPr="006C1B41">
              <w:rPr>
                <w:bCs/>
                <w:i/>
                <w:iCs/>
              </w:rPr>
              <w:t>provisional</w:t>
            </w:r>
            <w:r w:rsidRPr="006C1B41">
              <w:rPr>
                <w:bCs/>
              </w:rPr>
              <w:t xml:space="preserve">. Explain the terms ‘humility’ and ‘provisional’. </w:t>
            </w:r>
          </w:p>
          <w:p w14:paraId="27C4885A" w14:textId="77777777" w:rsidR="006C1B41" w:rsidRPr="006C1B41" w:rsidRDefault="006C1B41" w:rsidP="006C1B41">
            <w:pPr>
              <w:rPr>
                <w:bCs/>
              </w:rPr>
            </w:pPr>
            <w:r w:rsidRPr="006C1B41">
              <w:rPr>
                <w:bCs/>
              </w:rPr>
              <w:t xml:space="preserve">The trouble comes, some people say, when one group of people think they have sole access to ultimate truth, and other people are absolutely wrong. What do students think: is it possible that one group of people in the world have found the Truth about everything? </w:t>
            </w:r>
          </w:p>
          <w:p w14:paraId="39AFB76B" w14:textId="77777777" w:rsidR="006C1B41" w:rsidRPr="006C1B41" w:rsidRDefault="006C1B41" w:rsidP="006C1B41">
            <w:pPr>
              <w:rPr>
                <w:b/>
                <w:bCs/>
              </w:rPr>
            </w:pPr>
            <w:r w:rsidRPr="006C1B41">
              <w:rPr>
                <w:b/>
                <w:bCs/>
              </w:rPr>
              <w:t>ACTIVITY</w:t>
            </w:r>
          </w:p>
          <w:p w14:paraId="251C4BBB" w14:textId="77777777" w:rsidR="006C1B41" w:rsidRPr="006C1B41" w:rsidRDefault="006C1B41" w:rsidP="006C1B41">
            <w:pPr>
              <w:rPr>
                <w:bCs/>
              </w:rPr>
            </w:pPr>
            <w:r w:rsidRPr="006C1B41">
              <w:rPr>
                <w:bCs/>
              </w:rPr>
              <w:t xml:space="preserve">Show the short video, </w:t>
            </w:r>
            <w:hyperlink r:id="rId21" w:history="1">
              <w:r w:rsidRPr="006C1B41">
                <w:rPr>
                  <w:rStyle w:val="Hyperlink"/>
                  <w:bCs/>
                </w:rPr>
                <w:t>That’s Humanism - How do we know what is true?</w:t>
              </w:r>
            </w:hyperlink>
            <w:r w:rsidRPr="006C1B41">
              <w:rPr>
                <w:bCs/>
              </w:rPr>
              <w:t xml:space="preserve"> and ask students for their responses to such questions as:</w:t>
            </w:r>
          </w:p>
          <w:p w14:paraId="4991FFD4" w14:textId="77777777" w:rsidR="006C1B41" w:rsidRPr="006C1B41" w:rsidRDefault="006C1B41" w:rsidP="006C1B41">
            <w:pPr>
              <w:numPr>
                <w:ilvl w:val="0"/>
                <w:numId w:val="27"/>
              </w:numPr>
              <w:rPr>
                <w:bCs/>
              </w:rPr>
            </w:pPr>
            <w:r w:rsidRPr="006C1B41">
              <w:rPr>
                <w:bCs/>
              </w:rPr>
              <w:t>What are the two different views of the life that are contrasted in the film?</w:t>
            </w:r>
          </w:p>
          <w:p w14:paraId="01103904" w14:textId="77777777" w:rsidR="006C1B41" w:rsidRPr="006C1B41" w:rsidRDefault="006C1B41" w:rsidP="006C1B41">
            <w:pPr>
              <w:numPr>
                <w:ilvl w:val="0"/>
                <w:numId w:val="27"/>
              </w:numPr>
              <w:rPr>
                <w:bCs/>
              </w:rPr>
            </w:pPr>
            <w:r w:rsidRPr="006C1B41">
              <w:rPr>
                <w:bCs/>
              </w:rPr>
              <w:t>What examples are given to illustrate the power of the scientific method?</w:t>
            </w:r>
          </w:p>
          <w:p w14:paraId="66680F7D" w14:textId="77777777" w:rsidR="006C1B41" w:rsidRPr="006C1B41" w:rsidRDefault="006C1B41" w:rsidP="006C1B41">
            <w:pPr>
              <w:numPr>
                <w:ilvl w:val="0"/>
                <w:numId w:val="27"/>
              </w:numPr>
              <w:rPr>
                <w:bCs/>
              </w:rPr>
            </w:pPr>
            <w:r w:rsidRPr="006C1B41">
              <w:rPr>
                <w:bCs/>
              </w:rPr>
              <w:t>Do you think that some people who follow religions would disagree with this presentation? In what way?</w:t>
            </w:r>
          </w:p>
          <w:p w14:paraId="412721BA" w14:textId="77777777" w:rsidR="006C1B41" w:rsidRPr="006C1B41" w:rsidRDefault="006C1B41" w:rsidP="006C1B41">
            <w:pPr>
              <w:numPr>
                <w:ilvl w:val="0"/>
                <w:numId w:val="27"/>
              </w:numPr>
              <w:rPr>
                <w:bCs/>
              </w:rPr>
            </w:pPr>
            <w:r w:rsidRPr="006C1B41">
              <w:rPr>
                <w:bCs/>
              </w:rPr>
              <w:t>Do you think that scientific methods are incompatible with religion? Why / why not?</w:t>
            </w:r>
          </w:p>
          <w:p w14:paraId="1545B06B" w14:textId="77777777" w:rsidR="006C1B41" w:rsidRPr="006C1B41" w:rsidRDefault="006C1B41" w:rsidP="006C1B41">
            <w:pPr>
              <w:numPr>
                <w:ilvl w:val="0"/>
                <w:numId w:val="27"/>
              </w:numPr>
              <w:rPr>
                <w:bCs/>
              </w:rPr>
            </w:pPr>
            <w:r w:rsidRPr="006C1B41">
              <w:rPr>
                <w:bCs/>
              </w:rPr>
              <w:t xml:space="preserve">In what ways does the scientific method demonstrate </w:t>
            </w:r>
            <w:r w:rsidRPr="006C1B41">
              <w:rPr>
                <w:bCs/>
                <w:i/>
                <w:iCs/>
              </w:rPr>
              <w:lastRenderedPageBreak/>
              <w:t>humility</w:t>
            </w:r>
            <w:r w:rsidRPr="006C1B41">
              <w:rPr>
                <w:bCs/>
              </w:rPr>
              <w:t>?</w:t>
            </w:r>
          </w:p>
          <w:p w14:paraId="2D8DB62A" w14:textId="77777777" w:rsidR="006C1B41" w:rsidRPr="006C1B41" w:rsidRDefault="006C1B41" w:rsidP="006C1B41">
            <w:pPr>
              <w:numPr>
                <w:ilvl w:val="0"/>
                <w:numId w:val="27"/>
              </w:numPr>
              <w:rPr>
                <w:bCs/>
              </w:rPr>
            </w:pPr>
            <w:r w:rsidRPr="006C1B41">
              <w:rPr>
                <w:bCs/>
              </w:rPr>
              <w:t>The video was made by Humanists UK, a group that believes that you don’t need religion to lead a good life: what do you think helps them to lead a good life?</w:t>
            </w:r>
          </w:p>
          <w:p w14:paraId="30923310" w14:textId="77777777" w:rsidR="006C1B41" w:rsidRPr="006C1B41" w:rsidRDefault="006C1B41" w:rsidP="006C1B41">
            <w:pPr>
              <w:rPr>
                <w:b/>
                <w:bCs/>
              </w:rPr>
            </w:pPr>
            <w:r w:rsidRPr="006C1B41">
              <w:rPr>
                <w:b/>
                <w:bCs/>
              </w:rPr>
              <w:t>ACTIVITY</w:t>
            </w:r>
          </w:p>
          <w:p w14:paraId="3574BA77" w14:textId="24FF8464" w:rsidR="006C1B41" w:rsidRPr="006C1B41" w:rsidRDefault="006C1B41" w:rsidP="006C1B41">
            <w:pPr>
              <w:rPr>
                <w:bCs/>
              </w:rPr>
            </w:pPr>
            <w:r w:rsidRPr="006C1B41">
              <w:rPr>
                <w:bCs/>
              </w:rPr>
              <w:t xml:space="preserve">Provide small groups of students with </w:t>
            </w:r>
            <w:hyperlink w:anchor="TS1" w:history="1">
              <w:r w:rsidRPr="00166AA4">
                <w:rPr>
                  <w:rStyle w:val="Hyperlink"/>
                  <w:bCs/>
                </w:rPr>
                <w:t>Task Sheet 1</w:t>
              </w:r>
            </w:hyperlink>
            <w:r w:rsidRPr="006C1B41">
              <w:rPr>
                <w:bCs/>
              </w:rPr>
              <w:t>: ‘Grand Narratives’ and ask them to complete the column on Humanists, as far as they can. Ask them to bear in mind that not all people who call themselves ‘humanists’ believe exactly the same things!</w:t>
            </w:r>
          </w:p>
        </w:tc>
        <w:tc>
          <w:tcPr>
            <w:tcW w:w="2742" w:type="dxa"/>
            <w:tcBorders>
              <w:top w:val="single" w:sz="4" w:space="0" w:color="auto"/>
              <w:bottom w:val="single" w:sz="4" w:space="0" w:color="auto"/>
            </w:tcBorders>
          </w:tcPr>
          <w:p w14:paraId="6A8655DE" w14:textId="77777777" w:rsidR="00CD65CA" w:rsidRPr="008C5390" w:rsidRDefault="00CD65CA" w:rsidP="00CD65CA">
            <w:pPr>
              <w:rPr>
                <w:rFonts w:cs="Arial"/>
              </w:rPr>
            </w:pPr>
            <w:r w:rsidRPr="008C5390">
              <w:rPr>
                <w:rFonts w:cs="Arial"/>
              </w:rPr>
              <w:lastRenderedPageBreak/>
              <w:t>Students:</w:t>
            </w:r>
          </w:p>
          <w:p w14:paraId="3E9912D2" w14:textId="0D12791B" w:rsidR="00CD65CA" w:rsidRDefault="00B17A21" w:rsidP="00CD65CA">
            <w:pPr>
              <w:numPr>
                <w:ilvl w:val="0"/>
                <w:numId w:val="8"/>
              </w:numPr>
              <w:rPr>
                <w:rFonts w:cs="Arial"/>
              </w:rPr>
            </w:pPr>
            <w:r>
              <w:rPr>
                <w:rFonts w:cs="Arial"/>
              </w:rPr>
              <w:t>give reasons for beliefs that they have about the supernatural;</w:t>
            </w:r>
          </w:p>
          <w:p w14:paraId="5A222C9D" w14:textId="56EB0A34" w:rsidR="00CD65CA" w:rsidRPr="00B17A21" w:rsidRDefault="00B17A21" w:rsidP="00B17A21">
            <w:pPr>
              <w:numPr>
                <w:ilvl w:val="0"/>
                <w:numId w:val="8"/>
              </w:numPr>
              <w:rPr>
                <w:rFonts w:cs="Arial"/>
              </w:rPr>
            </w:pPr>
            <w:r>
              <w:rPr>
                <w:rFonts w:cs="Arial"/>
              </w:rPr>
              <w:t>respond with reasons to beliefs expressed in a Humanists UK video.</w:t>
            </w:r>
          </w:p>
        </w:tc>
        <w:tc>
          <w:tcPr>
            <w:tcW w:w="3364" w:type="dxa"/>
            <w:tcBorders>
              <w:top w:val="single" w:sz="4" w:space="0" w:color="auto"/>
              <w:bottom w:val="single" w:sz="4" w:space="0" w:color="auto"/>
              <w:right w:val="single" w:sz="4" w:space="0" w:color="auto"/>
            </w:tcBorders>
          </w:tcPr>
          <w:p w14:paraId="071FE1FF" w14:textId="4FBE5A16" w:rsidR="00CD65CA" w:rsidRPr="008C5390" w:rsidRDefault="00CD65CA" w:rsidP="00CD65CA">
            <w:pPr>
              <w:rPr>
                <w:rFonts w:cs="Arial"/>
              </w:rPr>
            </w:pPr>
            <w:r w:rsidRPr="008C5390">
              <w:rPr>
                <w:rFonts w:cs="Arial"/>
                <w:b/>
              </w:rPr>
              <w:t xml:space="preserve">Key vocabulary: </w:t>
            </w:r>
            <w:r w:rsidRPr="008C5390">
              <w:rPr>
                <w:rFonts w:cs="Arial"/>
              </w:rPr>
              <w:t xml:space="preserve">grand narrative, </w:t>
            </w:r>
            <w:r w:rsidR="006C1B41">
              <w:rPr>
                <w:rFonts w:cs="Arial"/>
              </w:rPr>
              <w:t>supernatural, metaphysical, superstition, humility, provisional, scientific method</w:t>
            </w:r>
            <w:r w:rsidR="008B18F4">
              <w:rPr>
                <w:rFonts w:cs="Arial"/>
              </w:rPr>
              <w:t>, faith, truth</w:t>
            </w:r>
          </w:p>
          <w:p w14:paraId="6D2DB62C" w14:textId="77777777" w:rsidR="00CD65CA" w:rsidRPr="008C5390" w:rsidRDefault="00CD65CA" w:rsidP="00CD65CA">
            <w:pPr>
              <w:rPr>
                <w:rFonts w:cs="Arial"/>
              </w:rPr>
            </w:pPr>
            <w:r w:rsidRPr="008C5390">
              <w:rPr>
                <w:rFonts w:cs="Arial"/>
              </w:rPr>
              <w:t xml:space="preserve">---- </w:t>
            </w:r>
          </w:p>
          <w:p w14:paraId="0DB29B37" w14:textId="77777777" w:rsidR="00CD65CA" w:rsidRDefault="00CD65CA" w:rsidP="00CD65CA">
            <w:pPr>
              <w:rPr>
                <w:rFonts w:cs="Arial"/>
                <w:szCs w:val="20"/>
              </w:rPr>
            </w:pPr>
            <w:r w:rsidRPr="00CD65CA">
              <w:rPr>
                <w:rFonts w:cs="Arial"/>
                <w:b/>
                <w:bCs/>
                <w:szCs w:val="20"/>
              </w:rPr>
              <w:t>Notes</w:t>
            </w:r>
          </w:p>
          <w:p w14:paraId="17F94FBF" w14:textId="520AC411" w:rsidR="00CD65CA" w:rsidRPr="00CD65CA" w:rsidRDefault="00166AA4" w:rsidP="00CD65CA">
            <w:pPr>
              <w:rPr>
                <w:rFonts w:cs="Arial"/>
                <w:szCs w:val="20"/>
              </w:rPr>
            </w:pPr>
            <w:r>
              <w:rPr>
                <w:rFonts w:cs="Arial"/>
                <w:szCs w:val="20"/>
              </w:rPr>
              <w:t xml:space="preserve"> </w:t>
            </w:r>
          </w:p>
          <w:p w14:paraId="5274FFCB" w14:textId="77777777" w:rsidR="00CD65CA" w:rsidRPr="008C5390" w:rsidRDefault="00CD65CA" w:rsidP="00CD65CA">
            <w:pPr>
              <w:rPr>
                <w:rFonts w:cs="Arial"/>
                <w:szCs w:val="20"/>
              </w:rPr>
            </w:pPr>
          </w:p>
          <w:p w14:paraId="6C166484" w14:textId="77777777" w:rsidR="00CD65CA" w:rsidRPr="008C5390" w:rsidRDefault="00CD65CA" w:rsidP="00F0666A">
            <w:pPr>
              <w:rPr>
                <w:rFonts w:cs="Arial"/>
                <w:bCs/>
              </w:rPr>
            </w:pPr>
          </w:p>
        </w:tc>
      </w:tr>
      <w:tr w:rsidR="00166AA4" w:rsidRPr="008C5390" w14:paraId="64F632E5" w14:textId="77777777" w:rsidTr="0056338D">
        <w:trPr>
          <w:trHeight w:val="195"/>
          <w:jc w:val="center"/>
        </w:trPr>
        <w:tc>
          <w:tcPr>
            <w:tcW w:w="2585" w:type="dxa"/>
            <w:tcBorders>
              <w:top w:val="single" w:sz="4" w:space="0" w:color="auto"/>
              <w:left w:val="single" w:sz="4" w:space="0" w:color="auto"/>
              <w:bottom w:val="single" w:sz="4" w:space="0" w:color="auto"/>
            </w:tcBorders>
          </w:tcPr>
          <w:p w14:paraId="58E73A00" w14:textId="378669F2" w:rsidR="00166AA4" w:rsidRPr="008C5390" w:rsidRDefault="00166AA4" w:rsidP="00166AA4">
            <w:pPr>
              <w:rPr>
                <w:rFonts w:cs="Arial"/>
                <w:b/>
              </w:rPr>
            </w:pPr>
            <w:r w:rsidRPr="008C5390">
              <w:rPr>
                <w:rFonts w:cs="Arial"/>
                <w:b/>
              </w:rPr>
              <w:lastRenderedPageBreak/>
              <w:t xml:space="preserve">Lesson </w:t>
            </w:r>
            <w:r>
              <w:rPr>
                <w:rFonts w:cs="Arial"/>
                <w:b/>
              </w:rPr>
              <w:t>4</w:t>
            </w:r>
          </w:p>
          <w:p w14:paraId="39A90012" w14:textId="77777777" w:rsidR="00166AA4" w:rsidRPr="008C5390" w:rsidRDefault="00166AA4" w:rsidP="00166AA4">
            <w:pPr>
              <w:rPr>
                <w:rFonts w:cs="Arial"/>
                <w:bCs/>
              </w:rPr>
            </w:pPr>
          </w:p>
          <w:p w14:paraId="237485DD" w14:textId="77777777" w:rsidR="00166AA4" w:rsidRPr="008C5390" w:rsidRDefault="00166AA4" w:rsidP="00166AA4">
            <w:pPr>
              <w:rPr>
                <w:rFonts w:cs="Arial"/>
                <w:bCs/>
              </w:rPr>
            </w:pPr>
            <w:r w:rsidRPr="008C5390">
              <w:rPr>
                <w:rFonts w:cs="Arial"/>
                <w:bCs/>
              </w:rPr>
              <w:t>Students will:</w:t>
            </w:r>
          </w:p>
          <w:p w14:paraId="48402229" w14:textId="062A0D18" w:rsidR="00166AA4" w:rsidRDefault="00B17A21" w:rsidP="00166AA4">
            <w:pPr>
              <w:numPr>
                <w:ilvl w:val="0"/>
                <w:numId w:val="28"/>
              </w:numPr>
              <w:rPr>
                <w:rFonts w:cs="Arial"/>
                <w:bCs/>
              </w:rPr>
            </w:pPr>
            <w:r>
              <w:rPr>
                <w:rFonts w:cs="Arial"/>
                <w:bCs/>
              </w:rPr>
              <w:t>explore differences and similarities in Humanist and religious beliefs;</w:t>
            </w:r>
          </w:p>
          <w:p w14:paraId="0ED4FB54" w14:textId="77777777" w:rsidR="00166AA4" w:rsidRDefault="00B17A21" w:rsidP="00166AA4">
            <w:pPr>
              <w:numPr>
                <w:ilvl w:val="0"/>
                <w:numId w:val="28"/>
              </w:numPr>
              <w:rPr>
                <w:rFonts w:cs="Arial"/>
                <w:bCs/>
              </w:rPr>
            </w:pPr>
            <w:r>
              <w:rPr>
                <w:rFonts w:cs="Arial"/>
                <w:bCs/>
              </w:rPr>
              <w:t>engage with ideas about historic Islamic contributions to science;</w:t>
            </w:r>
          </w:p>
          <w:p w14:paraId="7505C2DB" w14:textId="59C454BE" w:rsidR="00B17A21" w:rsidRPr="00B17A21" w:rsidRDefault="00B17A21" w:rsidP="00166AA4">
            <w:pPr>
              <w:numPr>
                <w:ilvl w:val="0"/>
                <w:numId w:val="28"/>
              </w:numPr>
              <w:rPr>
                <w:rFonts w:cs="Arial"/>
                <w:bCs/>
              </w:rPr>
            </w:pPr>
            <w:r>
              <w:rPr>
                <w:rFonts w:cs="Arial"/>
                <w:bCs/>
              </w:rPr>
              <w:t>learn about Muslim teaching on human and divine wisdom.</w:t>
            </w:r>
          </w:p>
        </w:tc>
        <w:tc>
          <w:tcPr>
            <w:tcW w:w="6801" w:type="dxa"/>
            <w:tcBorders>
              <w:top w:val="single" w:sz="4" w:space="0" w:color="auto"/>
              <w:bottom w:val="single" w:sz="4" w:space="0" w:color="auto"/>
            </w:tcBorders>
          </w:tcPr>
          <w:p w14:paraId="150C26E2" w14:textId="55EFCD04" w:rsidR="00166AA4" w:rsidRPr="00166AA4" w:rsidRDefault="00166AA4" w:rsidP="00166AA4">
            <w:pPr>
              <w:rPr>
                <w:rFonts w:cs="Arial"/>
              </w:rPr>
            </w:pPr>
            <w:r>
              <w:rPr>
                <w:rFonts w:cs="Arial"/>
              </w:rPr>
              <w:t xml:space="preserve">4. </w:t>
            </w:r>
            <w:r w:rsidRPr="00166AA4">
              <w:rPr>
                <w:rFonts w:cs="Arial"/>
              </w:rPr>
              <w:t>Remind the students about the Humanist belief in the power of the scientific method of testing hypotheses through controlled experimentation and the evaluation and re-evaluation of evidence. Do they think this is opposed to what religious people could believe? Why / why not?</w:t>
            </w:r>
          </w:p>
          <w:p w14:paraId="0E3C6D38" w14:textId="77777777" w:rsidR="00166AA4" w:rsidRPr="00166AA4" w:rsidRDefault="00166AA4" w:rsidP="00166AA4">
            <w:pPr>
              <w:rPr>
                <w:rFonts w:cs="Arial"/>
              </w:rPr>
            </w:pPr>
            <w:r w:rsidRPr="00166AA4">
              <w:rPr>
                <w:rFonts w:cs="Arial"/>
              </w:rPr>
              <w:t xml:space="preserve">Get some feedback from students and point out that many scientists today also identify as religious and that the very first scientists were pretty much all religious. </w:t>
            </w:r>
          </w:p>
          <w:p w14:paraId="3F36AAE7" w14:textId="77777777" w:rsidR="00166AA4" w:rsidRPr="00166AA4" w:rsidRDefault="00166AA4" w:rsidP="00166AA4">
            <w:pPr>
              <w:rPr>
                <w:rFonts w:cs="Arial"/>
              </w:rPr>
            </w:pPr>
            <w:r w:rsidRPr="00166AA4">
              <w:rPr>
                <w:rFonts w:cs="Arial"/>
              </w:rPr>
              <w:t>Explain that they are going to investigate how, in the case of Islam for example, followers of a religion can also believe in science and the power of the scientific method.</w:t>
            </w:r>
          </w:p>
          <w:p w14:paraId="2F47242E" w14:textId="77777777" w:rsidR="00166AA4" w:rsidRPr="00166AA4" w:rsidRDefault="00166AA4" w:rsidP="00166AA4">
            <w:pPr>
              <w:rPr>
                <w:rFonts w:cs="Arial"/>
              </w:rPr>
            </w:pPr>
            <w:r w:rsidRPr="00166AA4">
              <w:rPr>
                <w:rFonts w:cs="Arial"/>
              </w:rPr>
              <w:t xml:space="preserve">Show a part of the YouTube film </w:t>
            </w:r>
            <w:hyperlink r:id="rId22" w:history="1">
              <w:r w:rsidRPr="00166AA4">
                <w:rPr>
                  <w:rStyle w:val="Hyperlink"/>
                  <w:rFonts w:cs="Arial"/>
                </w:rPr>
                <w:t>‘Islamic Golden Age: Scientific Method’</w:t>
              </w:r>
            </w:hyperlink>
            <w:r w:rsidRPr="00166AA4">
              <w:rPr>
                <w:rFonts w:cs="Arial"/>
              </w:rPr>
              <w:t xml:space="preserve"> from 1’ 55” to 8’ 30”</w:t>
            </w:r>
          </w:p>
          <w:p w14:paraId="5743BE65" w14:textId="77777777" w:rsidR="00166AA4" w:rsidRPr="00166AA4" w:rsidRDefault="00166AA4" w:rsidP="00166AA4">
            <w:pPr>
              <w:rPr>
                <w:rFonts w:cs="Arial"/>
                <w:b/>
                <w:bCs/>
              </w:rPr>
            </w:pPr>
            <w:r w:rsidRPr="00166AA4">
              <w:rPr>
                <w:rFonts w:cs="Arial"/>
                <w:b/>
                <w:bCs/>
              </w:rPr>
              <w:t>ACTIVITY</w:t>
            </w:r>
          </w:p>
          <w:p w14:paraId="5CEBFFAF" w14:textId="77777777" w:rsidR="00166AA4" w:rsidRPr="00166AA4" w:rsidRDefault="00166AA4" w:rsidP="00166AA4">
            <w:pPr>
              <w:rPr>
                <w:rFonts w:cs="Arial"/>
              </w:rPr>
            </w:pPr>
            <w:r w:rsidRPr="00166AA4">
              <w:rPr>
                <w:rFonts w:cs="Arial"/>
              </w:rPr>
              <w:t xml:space="preserve">Ask students what they can remember about ibn al-Haytham’s work [on inductive reasoning] and Abu </w:t>
            </w:r>
            <w:proofErr w:type="spellStart"/>
            <w:r w:rsidRPr="00166AA4">
              <w:rPr>
                <w:rFonts w:cs="Arial"/>
              </w:rPr>
              <w:t>Rayhan</w:t>
            </w:r>
            <w:proofErr w:type="spellEnd"/>
            <w:r w:rsidRPr="00166AA4">
              <w:rPr>
                <w:rFonts w:cs="Arial"/>
              </w:rPr>
              <w:t xml:space="preserve"> al-</w:t>
            </w:r>
            <w:proofErr w:type="spellStart"/>
            <w:r w:rsidRPr="00166AA4">
              <w:rPr>
                <w:rFonts w:cs="Arial"/>
              </w:rPr>
              <w:t>Biruni’s</w:t>
            </w:r>
            <w:proofErr w:type="spellEnd"/>
            <w:r w:rsidRPr="00166AA4">
              <w:rPr>
                <w:rFonts w:cs="Arial"/>
              </w:rPr>
              <w:t xml:space="preserve"> work [on the importance of preventing bias in experimentation]. Also ask about the work of Muhammad ibn Musa al-Khwarizmi [the base-ten ‘Arabic’ numerical system and the origins of algorithms, the use of decimals to record fractions and the invention of algebra].</w:t>
            </w:r>
          </w:p>
          <w:p w14:paraId="64BCB1FE" w14:textId="77777777" w:rsidR="00166AA4" w:rsidRPr="00166AA4" w:rsidRDefault="00166AA4" w:rsidP="00166AA4">
            <w:pPr>
              <w:rPr>
                <w:rFonts w:cs="Arial"/>
              </w:rPr>
            </w:pPr>
            <w:r w:rsidRPr="00166AA4">
              <w:rPr>
                <w:rFonts w:cs="Arial"/>
              </w:rPr>
              <w:t xml:space="preserve">Point out the from the earliest times of Islam, Muslims have </w:t>
            </w:r>
            <w:r w:rsidRPr="00166AA4">
              <w:rPr>
                <w:rFonts w:cs="Arial"/>
              </w:rPr>
              <w:lastRenderedPageBreak/>
              <w:t>been encouraged to take learning from wherever they find wisdom and that they have rarely been opposed to mathematical and scientific discovery. Muslims believe that one of the reasons Allah made people intelligent and self-aware, or Sentient, is so that they can discover the wonders of the natural world.</w:t>
            </w:r>
          </w:p>
          <w:p w14:paraId="360539D0" w14:textId="77777777" w:rsidR="00166AA4" w:rsidRPr="00166AA4" w:rsidRDefault="00166AA4" w:rsidP="00166AA4">
            <w:pPr>
              <w:rPr>
                <w:rFonts w:cs="Arial"/>
                <w:b/>
                <w:bCs/>
              </w:rPr>
            </w:pPr>
            <w:r w:rsidRPr="00166AA4">
              <w:rPr>
                <w:rFonts w:cs="Arial"/>
                <w:b/>
                <w:bCs/>
              </w:rPr>
              <w:t>ACTIVITY</w:t>
            </w:r>
          </w:p>
          <w:p w14:paraId="0187A08E" w14:textId="77777777" w:rsidR="00166AA4" w:rsidRPr="00166AA4" w:rsidRDefault="00166AA4" w:rsidP="00166AA4">
            <w:pPr>
              <w:rPr>
                <w:rFonts w:cs="Arial"/>
              </w:rPr>
            </w:pPr>
            <w:r w:rsidRPr="00166AA4">
              <w:rPr>
                <w:rFonts w:cs="Arial"/>
              </w:rPr>
              <w:t xml:space="preserve">Provide students with </w:t>
            </w:r>
            <w:hyperlink w:anchor="IS1" w:history="1">
              <w:r w:rsidRPr="00166AA4">
                <w:rPr>
                  <w:rStyle w:val="Hyperlink"/>
                  <w:rFonts w:cs="Arial"/>
                </w:rPr>
                <w:t>Information Sheet 1</w:t>
              </w:r>
            </w:hyperlink>
            <w:r w:rsidRPr="00166AA4">
              <w:rPr>
                <w:rFonts w:cs="Arial"/>
              </w:rPr>
              <w:t>: ‘A Muslim Grand Narrative’ and read it through with them, stopping after each paragraph to take any questions and briefly exploring possible answers to their questions.</w:t>
            </w:r>
          </w:p>
          <w:p w14:paraId="4B271FB5" w14:textId="0C4E575E" w:rsidR="00166AA4" w:rsidRPr="00166AA4" w:rsidRDefault="00166AA4" w:rsidP="00166AA4">
            <w:pPr>
              <w:rPr>
                <w:rFonts w:cs="Arial"/>
                <w:bCs/>
              </w:rPr>
            </w:pPr>
            <w:r w:rsidRPr="00166AA4">
              <w:rPr>
                <w:rFonts w:cs="Arial"/>
              </w:rPr>
              <w:t>Encourage them to work on pairs or threes to complete column two of</w:t>
            </w:r>
            <w:r w:rsidR="004606F3">
              <w:rPr>
                <w:rFonts w:cs="Arial"/>
              </w:rPr>
              <w:t xml:space="preserve"> their</w:t>
            </w:r>
            <w:r w:rsidRPr="00166AA4">
              <w:rPr>
                <w:rFonts w:cs="Arial"/>
              </w:rPr>
              <w:t xml:space="preserve"> </w:t>
            </w:r>
            <w:hyperlink w:anchor="TS1" w:history="1">
              <w:r w:rsidRPr="00166AA4">
                <w:rPr>
                  <w:rStyle w:val="Hyperlink"/>
                  <w:rFonts w:cs="Arial"/>
                  <w:bCs/>
                </w:rPr>
                <w:t>Task Sheet 1</w:t>
              </w:r>
            </w:hyperlink>
            <w:r w:rsidRPr="00166AA4">
              <w:rPr>
                <w:rFonts w:cs="Arial"/>
                <w:bCs/>
              </w:rPr>
              <w:t xml:space="preserve">: </w:t>
            </w:r>
            <w:r w:rsidR="00FB77B4">
              <w:rPr>
                <w:rFonts w:cs="Arial"/>
                <w:bCs/>
              </w:rPr>
              <w:t>‘</w:t>
            </w:r>
            <w:r w:rsidRPr="00166AA4">
              <w:rPr>
                <w:rFonts w:cs="Arial"/>
                <w:bCs/>
              </w:rPr>
              <w:t>Grand Narratives</w:t>
            </w:r>
            <w:r w:rsidR="00FB77B4">
              <w:rPr>
                <w:rFonts w:cs="Arial"/>
                <w:bCs/>
              </w:rPr>
              <w:t>’,</w:t>
            </w:r>
            <w:r w:rsidRPr="00166AA4">
              <w:rPr>
                <w:rFonts w:cs="Arial"/>
                <w:bCs/>
              </w:rPr>
              <w:t xml:space="preserve"> using what they have learned from the discussion on the Information Sheet.</w:t>
            </w:r>
          </w:p>
          <w:p w14:paraId="5FE34B93" w14:textId="77777777" w:rsidR="00166AA4" w:rsidRDefault="00166AA4" w:rsidP="00166AA4">
            <w:pPr>
              <w:rPr>
                <w:rFonts w:cs="Arial"/>
              </w:rPr>
            </w:pPr>
            <w:r w:rsidRPr="00166AA4">
              <w:rPr>
                <w:rFonts w:cs="Arial"/>
              </w:rPr>
              <w:t xml:space="preserve">Get some feedback from the class in order to clarify their understanding, and compare with some of the Humanist views collected so far. </w:t>
            </w:r>
          </w:p>
          <w:p w14:paraId="67A0A3A6" w14:textId="7B2924A7" w:rsidR="00A964CD" w:rsidRDefault="00A964CD" w:rsidP="00166AA4">
            <w:pPr>
              <w:rPr>
                <w:rFonts w:cs="Arial"/>
                <w:bCs/>
              </w:rPr>
            </w:pPr>
            <w:r>
              <w:rPr>
                <w:rFonts w:cs="Arial"/>
                <w:bCs/>
              </w:rPr>
              <w:t>Finally, bring together the students thoughts on different purposes of life on earth, as far as they have explored so far.</w:t>
            </w:r>
          </w:p>
          <w:p w14:paraId="1B918E75" w14:textId="77777777" w:rsidR="006056E0" w:rsidRDefault="006056E0" w:rsidP="006056E0">
            <w:pPr>
              <w:rPr>
                <w:rFonts w:cs="Arial"/>
                <w:b/>
                <w:bCs/>
              </w:rPr>
            </w:pPr>
            <w:r>
              <w:rPr>
                <w:rFonts w:cs="Arial"/>
                <w:b/>
                <w:bCs/>
              </w:rPr>
              <w:t>ACTIVITY</w:t>
            </w:r>
          </w:p>
          <w:p w14:paraId="7470164C" w14:textId="17D1F4F6" w:rsidR="00A964CD" w:rsidRDefault="00A964CD" w:rsidP="00166AA4">
            <w:pPr>
              <w:rPr>
                <w:rFonts w:cs="Arial"/>
                <w:bCs/>
              </w:rPr>
            </w:pPr>
            <w:r>
              <w:rPr>
                <w:rFonts w:cs="Arial"/>
                <w:bCs/>
              </w:rPr>
              <w:t>Ask for their views on such questions as:</w:t>
            </w:r>
          </w:p>
          <w:p w14:paraId="21D1A2CB" w14:textId="77777777" w:rsidR="00A964CD" w:rsidRDefault="00A964CD" w:rsidP="00166AA4">
            <w:pPr>
              <w:rPr>
                <w:rFonts w:cs="Arial"/>
                <w:bCs/>
              </w:rPr>
            </w:pPr>
            <w:r>
              <w:rPr>
                <w:rFonts w:cs="Arial"/>
                <w:bCs/>
              </w:rPr>
              <w:t xml:space="preserve">Where do you find purpose and meaning in life? </w:t>
            </w:r>
          </w:p>
          <w:p w14:paraId="5E9BA2B9" w14:textId="77777777" w:rsidR="00A964CD" w:rsidRDefault="00A964CD" w:rsidP="00166AA4">
            <w:pPr>
              <w:rPr>
                <w:rFonts w:cs="Arial"/>
                <w:bCs/>
              </w:rPr>
            </w:pPr>
            <w:r>
              <w:rPr>
                <w:rFonts w:cs="Arial"/>
                <w:bCs/>
              </w:rPr>
              <w:t>Where do Muslims and Humanists agree?</w:t>
            </w:r>
          </w:p>
          <w:p w14:paraId="67E20188" w14:textId="77777777" w:rsidR="00A964CD" w:rsidRDefault="00A964CD" w:rsidP="00166AA4">
            <w:pPr>
              <w:rPr>
                <w:rFonts w:cs="Arial"/>
                <w:bCs/>
              </w:rPr>
            </w:pPr>
            <w:r>
              <w:rPr>
                <w:rFonts w:cs="Arial"/>
                <w:bCs/>
              </w:rPr>
              <w:t>Where do they differ?</w:t>
            </w:r>
          </w:p>
          <w:p w14:paraId="791149CF" w14:textId="4D37FC98" w:rsidR="00611B75" w:rsidRDefault="00611B75" w:rsidP="00166AA4">
            <w:pPr>
              <w:rPr>
                <w:rFonts w:cs="Arial"/>
                <w:bCs/>
              </w:rPr>
            </w:pPr>
            <w:r>
              <w:rPr>
                <w:rFonts w:cs="Arial"/>
                <w:bCs/>
              </w:rPr>
              <w:t xml:space="preserve">In what sense do both Humanists and Muslims have to show some ‘faith’? </w:t>
            </w:r>
          </w:p>
        </w:tc>
        <w:tc>
          <w:tcPr>
            <w:tcW w:w="2742" w:type="dxa"/>
            <w:tcBorders>
              <w:top w:val="single" w:sz="4" w:space="0" w:color="auto"/>
              <w:bottom w:val="single" w:sz="4" w:space="0" w:color="auto"/>
            </w:tcBorders>
          </w:tcPr>
          <w:p w14:paraId="42815C13" w14:textId="77777777" w:rsidR="00166AA4" w:rsidRPr="008C5390" w:rsidRDefault="00166AA4" w:rsidP="00166AA4">
            <w:pPr>
              <w:rPr>
                <w:rFonts w:cs="Arial"/>
              </w:rPr>
            </w:pPr>
            <w:r w:rsidRPr="008C5390">
              <w:rPr>
                <w:rFonts w:cs="Arial"/>
              </w:rPr>
              <w:lastRenderedPageBreak/>
              <w:t>Students:</w:t>
            </w:r>
          </w:p>
          <w:p w14:paraId="09AC8D0C" w14:textId="77777777" w:rsidR="00166AA4" w:rsidRDefault="00B17A21" w:rsidP="00B17A21">
            <w:pPr>
              <w:numPr>
                <w:ilvl w:val="0"/>
                <w:numId w:val="8"/>
              </w:numPr>
              <w:rPr>
                <w:rFonts w:cs="Arial"/>
              </w:rPr>
            </w:pPr>
            <w:r w:rsidRPr="00B17A21">
              <w:rPr>
                <w:rFonts w:cs="Arial"/>
              </w:rPr>
              <w:t>respond with reasons to beliefs expressed in a video</w:t>
            </w:r>
            <w:r>
              <w:rPr>
                <w:rFonts w:cs="Arial"/>
              </w:rPr>
              <w:t xml:space="preserve"> about Islamic science;</w:t>
            </w:r>
          </w:p>
          <w:p w14:paraId="3E6FBB37" w14:textId="77777777" w:rsidR="00B17A21" w:rsidRDefault="00B17A21" w:rsidP="00B17A21">
            <w:pPr>
              <w:numPr>
                <w:ilvl w:val="0"/>
                <w:numId w:val="8"/>
              </w:numPr>
              <w:rPr>
                <w:rFonts w:cs="Arial"/>
              </w:rPr>
            </w:pPr>
            <w:r>
              <w:rPr>
                <w:rFonts w:cs="Arial"/>
              </w:rPr>
              <w:t xml:space="preserve">provide an account of Muslim teaching </w:t>
            </w:r>
            <w:r w:rsidR="000D4EA4">
              <w:rPr>
                <w:rFonts w:cs="Arial"/>
              </w:rPr>
              <w:t>on</w:t>
            </w:r>
            <w:r>
              <w:rPr>
                <w:rFonts w:cs="Arial"/>
              </w:rPr>
              <w:t xml:space="preserve"> a range of </w:t>
            </w:r>
            <w:r w:rsidR="000D4EA4">
              <w:rPr>
                <w:rFonts w:cs="Arial"/>
              </w:rPr>
              <w:t>big questions about life;</w:t>
            </w:r>
          </w:p>
          <w:p w14:paraId="27498CF3" w14:textId="1097CAB3" w:rsidR="000D4EA4" w:rsidRPr="00B17A21" w:rsidRDefault="000D4EA4" w:rsidP="00B17A21">
            <w:pPr>
              <w:numPr>
                <w:ilvl w:val="0"/>
                <w:numId w:val="8"/>
              </w:numPr>
              <w:rPr>
                <w:rFonts w:cs="Arial"/>
              </w:rPr>
            </w:pPr>
            <w:r>
              <w:rPr>
                <w:rFonts w:cs="Arial"/>
              </w:rPr>
              <w:t xml:space="preserve">compare some similarities and differences in Humanist and Muslim beliefs. </w:t>
            </w:r>
          </w:p>
        </w:tc>
        <w:tc>
          <w:tcPr>
            <w:tcW w:w="3364" w:type="dxa"/>
            <w:tcBorders>
              <w:top w:val="single" w:sz="4" w:space="0" w:color="auto"/>
              <w:bottom w:val="single" w:sz="4" w:space="0" w:color="auto"/>
              <w:right w:val="single" w:sz="4" w:space="0" w:color="auto"/>
            </w:tcBorders>
          </w:tcPr>
          <w:p w14:paraId="0647EDCC" w14:textId="24068C8B" w:rsidR="00166AA4" w:rsidRPr="008C5390" w:rsidRDefault="00166AA4" w:rsidP="00166AA4">
            <w:pPr>
              <w:rPr>
                <w:rFonts w:cs="Arial"/>
              </w:rPr>
            </w:pPr>
            <w:r w:rsidRPr="008C5390">
              <w:rPr>
                <w:rFonts w:cs="Arial"/>
                <w:b/>
              </w:rPr>
              <w:t xml:space="preserve">Key vocabulary: </w:t>
            </w:r>
            <w:r w:rsidR="00611B75">
              <w:rPr>
                <w:rFonts w:cs="Arial"/>
              </w:rPr>
              <w:t>scientific method, faith</w:t>
            </w:r>
          </w:p>
          <w:p w14:paraId="107A4D0E" w14:textId="77777777" w:rsidR="00166AA4" w:rsidRPr="008C5390" w:rsidRDefault="00166AA4" w:rsidP="00166AA4">
            <w:pPr>
              <w:rPr>
                <w:rFonts w:cs="Arial"/>
              </w:rPr>
            </w:pPr>
            <w:r w:rsidRPr="008C5390">
              <w:rPr>
                <w:rFonts w:cs="Arial"/>
              </w:rPr>
              <w:t xml:space="preserve">---- </w:t>
            </w:r>
          </w:p>
          <w:p w14:paraId="4BB11EC4" w14:textId="75136A90" w:rsidR="00166AA4" w:rsidRPr="008C5390" w:rsidRDefault="008F13F9" w:rsidP="000D4EA4">
            <w:pPr>
              <w:rPr>
                <w:rFonts w:cs="Arial"/>
                <w:b/>
              </w:rPr>
            </w:pPr>
            <w:r>
              <w:rPr>
                <w:rFonts w:cs="Arial"/>
                <w:b/>
                <w:bCs/>
                <w:szCs w:val="20"/>
              </w:rPr>
              <w:t xml:space="preserve"> </w:t>
            </w:r>
          </w:p>
        </w:tc>
      </w:tr>
    </w:tbl>
    <w:p w14:paraId="5ADA01AD" w14:textId="0CA37A00" w:rsidR="00DE22C8" w:rsidRDefault="00DE22C8"/>
    <w:p w14:paraId="40580ACF" w14:textId="77777777" w:rsidR="00DE22C8" w:rsidRDefault="00DE22C8">
      <w:r>
        <w:br w:type="page"/>
      </w:r>
    </w:p>
    <w:tbl>
      <w:tblPr>
        <w:tblW w:w="1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6801"/>
        <w:gridCol w:w="2742"/>
        <w:gridCol w:w="3364"/>
      </w:tblGrid>
      <w:tr w:rsidR="00166AA4" w:rsidRPr="00FC578C" w14:paraId="593430FF" w14:textId="77777777" w:rsidTr="00325152">
        <w:trPr>
          <w:trHeight w:val="93"/>
          <w:jc w:val="center"/>
        </w:trPr>
        <w:tc>
          <w:tcPr>
            <w:tcW w:w="15492" w:type="dxa"/>
            <w:gridSpan w:val="4"/>
            <w:shd w:val="clear" w:color="auto" w:fill="FFFF99"/>
          </w:tcPr>
          <w:p w14:paraId="58914C97" w14:textId="77777777" w:rsidR="00166AA4" w:rsidRPr="00FC578C" w:rsidRDefault="00166AA4" w:rsidP="00166AA4">
            <w:pPr>
              <w:rPr>
                <w:rFonts w:cs="Arial"/>
                <w:b/>
              </w:rPr>
            </w:pPr>
            <w:r w:rsidRPr="00FC578C">
              <w:rPr>
                <w:rFonts w:cs="Arial"/>
                <w:b/>
              </w:rPr>
              <w:lastRenderedPageBreak/>
              <w:t xml:space="preserve">Key Question: </w:t>
            </w:r>
            <w:r w:rsidRPr="00FC578C">
              <w:rPr>
                <w:b/>
                <w:i/>
                <w:iCs/>
              </w:rPr>
              <w:t>What do people believe about life and the place of religion and beliefs within it</w:t>
            </w:r>
            <w:r w:rsidRPr="00FC578C">
              <w:rPr>
                <w:rFonts w:cs="Arial"/>
                <w:b/>
                <w:i/>
              </w:rPr>
              <w:t>?</w:t>
            </w:r>
          </w:p>
        </w:tc>
      </w:tr>
      <w:tr w:rsidR="00166AA4" w:rsidRPr="00FC578C" w14:paraId="718CC477" w14:textId="77777777" w:rsidTr="00325152">
        <w:trPr>
          <w:trHeight w:val="93"/>
          <w:jc w:val="center"/>
        </w:trPr>
        <w:tc>
          <w:tcPr>
            <w:tcW w:w="15492" w:type="dxa"/>
            <w:gridSpan w:val="4"/>
            <w:shd w:val="clear" w:color="auto" w:fill="FFFF99"/>
          </w:tcPr>
          <w:p w14:paraId="42487A68" w14:textId="3E702D69" w:rsidR="00166AA4" w:rsidRPr="00FC578C" w:rsidRDefault="00166AA4" w:rsidP="00166AA4">
            <w:pPr>
              <w:rPr>
                <w:rFonts w:cs="Arial"/>
                <w:b/>
              </w:rPr>
            </w:pPr>
            <w:r w:rsidRPr="00FC578C">
              <w:rPr>
                <w:rFonts w:cs="Arial"/>
                <w:b/>
                <w:szCs w:val="20"/>
              </w:rPr>
              <w:t>Supplementary Question (</w:t>
            </w:r>
            <w:r>
              <w:rPr>
                <w:rFonts w:cs="Arial"/>
                <w:b/>
                <w:szCs w:val="20"/>
              </w:rPr>
              <w:t>b</w:t>
            </w:r>
            <w:r w:rsidRPr="00FC578C">
              <w:rPr>
                <w:rFonts w:cs="Arial"/>
                <w:b/>
                <w:szCs w:val="20"/>
              </w:rPr>
              <w:t xml:space="preserve">) </w:t>
            </w:r>
            <w:r>
              <w:rPr>
                <w:b/>
              </w:rPr>
              <w:t>Why is there suffering in the world</w:t>
            </w:r>
            <w:r w:rsidRPr="00FC578C">
              <w:rPr>
                <w:b/>
              </w:rPr>
              <w:t>?</w:t>
            </w:r>
          </w:p>
        </w:tc>
      </w:tr>
      <w:tr w:rsidR="00166AA4" w:rsidRPr="00FC578C" w14:paraId="131BE7A7" w14:textId="77777777" w:rsidTr="00325152">
        <w:trPr>
          <w:trHeight w:val="195"/>
          <w:jc w:val="center"/>
        </w:trPr>
        <w:tc>
          <w:tcPr>
            <w:tcW w:w="2585" w:type="dxa"/>
            <w:tcBorders>
              <w:bottom w:val="single" w:sz="4" w:space="0" w:color="auto"/>
            </w:tcBorders>
          </w:tcPr>
          <w:p w14:paraId="4059FD85" w14:textId="77777777" w:rsidR="00166AA4" w:rsidRPr="00FC578C" w:rsidRDefault="00166AA4" w:rsidP="00166AA4">
            <w:pPr>
              <w:jc w:val="center"/>
              <w:rPr>
                <w:rFonts w:cs="Arial"/>
                <w:b/>
              </w:rPr>
            </w:pPr>
            <w:r w:rsidRPr="00FC578C">
              <w:rPr>
                <w:rFonts w:cs="Arial"/>
                <w:b/>
              </w:rPr>
              <w:t xml:space="preserve">Learning objectives </w:t>
            </w:r>
          </w:p>
        </w:tc>
        <w:tc>
          <w:tcPr>
            <w:tcW w:w="6801" w:type="dxa"/>
            <w:tcBorders>
              <w:bottom w:val="single" w:sz="4" w:space="0" w:color="auto"/>
            </w:tcBorders>
          </w:tcPr>
          <w:p w14:paraId="575FAD8F" w14:textId="77777777" w:rsidR="00166AA4" w:rsidRPr="00FC578C" w:rsidRDefault="00166AA4" w:rsidP="00166AA4">
            <w:pPr>
              <w:jc w:val="center"/>
              <w:rPr>
                <w:rFonts w:cs="Arial"/>
                <w:b/>
              </w:rPr>
            </w:pPr>
            <w:r w:rsidRPr="00FC578C">
              <w:rPr>
                <w:rFonts w:cs="Arial"/>
                <w:b/>
              </w:rPr>
              <w:t>Suggested activities for teaching and learning</w:t>
            </w:r>
          </w:p>
        </w:tc>
        <w:tc>
          <w:tcPr>
            <w:tcW w:w="2742" w:type="dxa"/>
            <w:tcBorders>
              <w:bottom w:val="single" w:sz="4" w:space="0" w:color="auto"/>
            </w:tcBorders>
          </w:tcPr>
          <w:p w14:paraId="0C92236A" w14:textId="77777777" w:rsidR="00166AA4" w:rsidRPr="00FC578C" w:rsidRDefault="00166AA4" w:rsidP="00166AA4">
            <w:pPr>
              <w:jc w:val="center"/>
              <w:rPr>
                <w:rFonts w:cs="Arial"/>
                <w:b/>
              </w:rPr>
            </w:pPr>
            <w:r w:rsidRPr="00FC578C">
              <w:rPr>
                <w:rFonts w:cs="Arial"/>
                <w:b/>
              </w:rPr>
              <w:t>Outcomes</w:t>
            </w:r>
          </w:p>
        </w:tc>
        <w:tc>
          <w:tcPr>
            <w:tcW w:w="3364" w:type="dxa"/>
            <w:tcBorders>
              <w:bottom w:val="single" w:sz="4" w:space="0" w:color="auto"/>
            </w:tcBorders>
          </w:tcPr>
          <w:p w14:paraId="5D655287" w14:textId="77777777" w:rsidR="00166AA4" w:rsidRPr="00FC578C" w:rsidRDefault="00166AA4" w:rsidP="00166AA4">
            <w:pPr>
              <w:jc w:val="center"/>
              <w:rPr>
                <w:rFonts w:cs="Arial"/>
                <w:b/>
              </w:rPr>
            </w:pPr>
            <w:r w:rsidRPr="00FC578C">
              <w:rPr>
                <w:rFonts w:cs="Arial"/>
                <w:b/>
              </w:rPr>
              <w:t>References and notes</w:t>
            </w:r>
          </w:p>
        </w:tc>
      </w:tr>
      <w:tr w:rsidR="00A964CD" w:rsidRPr="004B40F1" w14:paraId="76396C7A" w14:textId="77777777" w:rsidTr="0056338D">
        <w:trPr>
          <w:trHeight w:val="195"/>
          <w:jc w:val="center"/>
        </w:trPr>
        <w:tc>
          <w:tcPr>
            <w:tcW w:w="2585" w:type="dxa"/>
            <w:tcBorders>
              <w:top w:val="single" w:sz="4" w:space="0" w:color="auto"/>
              <w:left w:val="single" w:sz="4" w:space="0" w:color="auto"/>
              <w:bottom w:val="single" w:sz="4" w:space="0" w:color="auto"/>
            </w:tcBorders>
          </w:tcPr>
          <w:p w14:paraId="42F67E49" w14:textId="0695FE96" w:rsidR="00A964CD" w:rsidRPr="008C5390" w:rsidRDefault="00A964CD" w:rsidP="00A964CD">
            <w:pPr>
              <w:rPr>
                <w:rFonts w:cs="Arial"/>
                <w:b/>
              </w:rPr>
            </w:pPr>
            <w:r w:rsidRPr="008C5390">
              <w:rPr>
                <w:rFonts w:cs="Arial"/>
                <w:b/>
              </w:rPr>
              <w:t xml:space="preserve">Lesson </w:t>
            </w:r>
            <w:r>
              <w:rPr>
                <w:rFonts w:cs="Arial"/>
                <w:b/>
              </w:rPr>
              <w:t>5</w:t>
            </w:r>
          </w:p>
          <w:p w14:paraId="05578918" w14:textId="77777777" w:rsidR="00A964CD" w:rsidRPr="008C5390" w:rsidRDefault="00A964CD" w:rsidP="00A964CD">
            <w:pPr>
              <w:rPr>
                <w:rFonts w:cs="Arial"/>
                <w:bCs/>
              </w:rPr>
            </w:pPr>
          </w:p>
          <w:p w14:paraId="0A3317A4" w14:textId="77777777" w:rsidR="00A964CD" w:rsidRPr="008C5390" w:rsidRDefault="00A964CD" w:rsidP="00A964CD">
            <w:pPr>
              <w:rPr>
                <w:rFonts w:cs="Arial"/>
                <w:bCs/>
              </w:rPr>
            </w:pPr>
            <w:r w:rsidRPr="008C5390">
              <w:rPr>
                <w:rFonts w:cs="Arial"/>
                <w:bCs/>
              </w:rPr>
              <w:t>Students will:</w:t>
            </w:r>
          </w:p>
          <w:p w14:paraId="2EECEC20" w14:textId="115B7605" w:rsidR="00A964CD" w:rsidRPr="006E007C" w:rsidRDefault="006E007C" w:rsidP="006E007C">
            <w:pPr>
              <w:numPr>
                <w:ilvl w:val="0"/>
                <w:numId w:val="28"/>
              </w:numPr>
              <w:rPr>
                <w:rFonts w:cs="Arial"/>
              </w:rPr>
            </w:pPr>
            <w:r>
              <w:rPr>
                <w:rFonts w:cs="Arial"/>
                <w:bCs/>
              </w:rPr>
              <w:t>lea</w:t>
            </w:r>
            <w:r w:rsidRPr="006E007C">
              <w:rPr>
                <w:rFonts w:cs="Arial"/>
                <w:bCs/>
              </w:rPr>
              <w:t>rn about the story of the Buddha’s search for, and attainment of, enlightenment;</w:t>
            </w:r>
          </w:p>
          <w:p w14:paraId="7CCB4CB8" w14:textId="65DC53AB" w:rsidR="006E007C" w:rsidRPr="006E007C" w:rsidRDefault="00791DDE" w:rsidP="006E007C">
            <w:pPr>
              <w:numPr>
                <w:ilvl w:val="0"/>
                <w:numId w:val="28"/>
              </w:numPr>
              <w:rPr>
                <w:rFonts w:cs="Arial"/>
              </w:rPr>
            </w:pPr>
            <w:r>
              <w:rPr>
                <w:rFonts w:cs="Arial"/>
                <w:bCs/>
              </w:rPr>
              <w:t>engage with Buddhist ideas on why there is suffering in the world and how to deal with it</w:t>
            </w:r>
          </w:p>
          <w:p w14:paraId="66049B5D" w14:textId="77777777" w:rsidR="00A964CD" w:rsidRDefault="00A964CD" w:rsidP="00A964CD">
            <w:pPr>
              <w:rPr>
                <w:rFonts w:cs="Arial"/>
              </w:rPr>
            </w:pPr>
          </w:p>
          <w:p w14:paraId="17ECC84F" w14:textId="77777777" w:rsidR="00A964CD" w:rsidRDefault="00A964CD" w:rsidP="00A964CD">
            <w:pPr>
              <w:rPr>
                <w:rFonts w:cs="Arial"/>
              </w:rPr>
            </w:pPr>
          </w:p>
          <w:p w14:paraId="7FC96FC1" w14:textId="59C93B17" w:rsidR="00A964CD" w:rsidRPr="004B40F1" w:rsidRDefault="00A964CD" w:rsidP="00A964CD">
            <w:pPr>
              <w:rPr>
                <w:rFonts w:cs="Arial"/>
              </w:rPr>
            </w:pPr>
          </w:p>
        </w:tc>
        <w:tc>
          <w:tcPr>
            <w:tcW w:w="6801" w:type="dxa"/>
            <w:tcBorders>
              <w:top w:val="single" w:sz="4" w:space="0" w:color="auto"/>
              <w:bottom w:val="single" w:sz="4" w:space="0" w:color="auto"/>
            </w:tcBorders>
          </w:tcPr>
          <w:p w14:paraId="29F5BBC4" w14:textId="77777777" w:rsidR="005B1751" w:rsidRDefault="00A964CD" w:rsidP="00A964CD">
            <w:pPr>
              <w:rPr>
                <w:rFonts w:cs="Arial"/>
              </w:rPr>
            </w:pPr>
            <w:r>
              <w:rPr>
                <w:rFonts w:cs="Arial"/>
              </w:rPr>
              <w:t xml:space="preserve">5. Point out that, for Buddhist, as for Muslims, there is no </w:t>
            </w:r>
            <w:r w:rsidRPr="0091263C">
              <w:rPr>
                <w:rFonts w:cs="Arial"/>
                <w:i/>
                <w:iCs/>
              </w:rPr>
              <w:t>necessary</w:t>
            </w:r>
            <w:r>
              <w:rPr>
                <w:rFonts w:cs="Arial"/>
              </w:rPr>
              <w:t xml:space="preserve"> conflict with the scientific method in practising religion</w:t>
            </w:r>
            <w:r w:rsidR="0091263C">
              <w:rPr>
                <w:rFonts w:cs="Arial"/>
              </w:rPr>
              <w:t xml:space="preserve">, though there may well be differences in </w:t>
            </w:r>
            <w:r w:rsidR="005B1751">
              <w:rPr>
                <w:rFonts w:cs="Arial"/>
              </w:rPr>
              <w:t>matters that go beyond what may be currently discovered through that method.</w:t>
            </w:r>
            <w:r w:rsidR="00611B75">
              <w:rPr>
                <w:rFonts w:cs="Arial"/>
              </w:rPr>
              <w:t xml:space="preserve"> </w:t>
            </w:r>
          </w:p>
          <w:p w14:paraId="308C45EE" w14:textId="55BD75CF" w:rsidR="00A964CD" w:rsidRDefault="005B1751" w:rsidP="00A964CD">
            <w:pPr>
              <w:rPr>
                <w:rFonts w:cs="Arial"/>
              </w:rPr>
            </w:pPr>
            <w:r>
              <w:rPr>
                <w:rFonts w:cs="Arial"/>
              </w:rPr>
              <w:t>For example, w</w:t>
            </w:r>
            <w:r w:rsidR="00611B75">
              <w:rPr>
                <w:rFonts w:cs="Arial"/>
              </w:rPr>
              <w:t>hat is the ‘purpose’ of life for Buddhists?</w:t>
            </w:r>
            <w:r w:rsidR="00031869">
              <w:rPr>
                <w:rFonts w:cs="Arial"/>
              </w:rPr>
              <w:t xml:space="preserve"> Why is there so much suffering in the world and what can we do about it? </w:t>
            </w:r>
          </w:p>
          <w:p w14:paraId="60B88297" w14:textId="68F40E20" w:rsidR="005B1751" w:rsidRDefault="005B1751" w:rsidP="00A964CD">
            <w:pPr>
              <w:rPr>
                <w:rFonts w:cs="Arial"/>
              </w:rPr>
            </w:pPr>
            <w:r>
              <w:rPr>
                <w:rFonts w:cs="Arial"/>
              </w:rPr>
              <w:t xml:space="preserve">Introduce the Buddhist concept of ‘dukkha’ – that </w:t>
            </w:r>
            <w:r w:rsidR="002964BE">
              <w:rPr>
                <w:rFonts w:cs="Arial"/>
              </w:rPr>
              <w:t>the world is full of suffering of one sort or another; even good things are temporary and will pass away, leaving us feeling dissatisfied.</w:t>
            </w:r>
          </w:p>
          <w:p w14:paraId="398CA0EE" w14:textId="4CD0AC08" w:rsidR="00611B75" w:rsidRDefault="00611B75" w:rsidP="00A964CD">
            <w:pPr>
              <w:rPr>
                <w:rFonts w:cs="Arial"/>
              </w:rPr>
            </w:pPr>
            <w:r>
              <w:rPr>
                <w:rFonts w:cs="Arial"/>
              </w:rPr>
              <w:t>Tell, or re-tell the story of Siddhartha Gautama’s quest for, and attainment of, enlightenment.</w:t>
            </w:r>
            <w:r w:rsidR="005E4D02">
              <w:rPr>
                <w:rFonts w:cs="Arial"/>
              </w:rPr>
              <w:t xml:space="preserve"> You could show this </w:t>
            </w:r>
            <w:r w:rsidR="00FB5825">
              <w:rPr>
                <w:rFonts w:cs="Arial"/>
              </w:rPr>
              <w:t>6 minute YouTube video, ‘</w:t>
            </w:r>
            <w:hyperlink r:id="rId23" w:history="1">
              <w:r w:rsidR="00FB5825" w:rsidRPr="00FB5825">
                <w:rPr>
                  <w:rStyle w:val="Hyperlink"/>
                  <w:rFonts w:cs="Arial"/>
                </w:rPr>
                <w:t>The Enlightenment of the Buddha</w:t>
              </w:r>
            </w:hyperlink>
            <w:r w:rsidR="00FB5825">
              <w:rPr>
                <w:rFonts w:cs="Arial"/>
              </w:rPr>
              <w:t>’.</w:t>
            </w:r>
          </w:p>
          <w:p w14:paraId="480EB2F9" w14:textId="77777777" w:rsidR="00FB77B4" w:rsidRDefault="00FB77B4" w:rsidP="004606F3">
            <w:pPr>
              <w:rPr>
                <w:rFonts w:cs="Arial"/>
                <w:b/>
                <w:bCs/>
              </w:rPr>
            </w:pPr>
            <w:r>
              <w:rPr>
                <w:rFonts w:cs="Arial"/>
                <w:b/>
                <w:bCs/>
              </w:rPr>
              <w:t>ACTIVITY</w:t>
            </w:r>
          </w:p>
          <w:p w14:paraId="4786545A" w14:textId="3945DBD1" w:rsidR="004606F3" w:rsidRDefault="00161013" w:rsidP="004606F3">
            <w:pPr>
              <w:rPr>
                <w:rFonts w:cs="Arial"/>
              </w:rPr>
            </w:pPr>
            <w:r>
              <w:rPr>
                <w:rFonts w:cs="Arial"/>
              </w:rPr>
              <w:t>I</w:t>
            </w:r>
            <w:r w:rsidRPr="00166AA4">
              <w:rPr>
                <w:rFonts w:cs="Arial"/>
              </w:rPr>
              <w:t>n order to clarify their understanding</w:t>
            </w:r>
            <w:r>
              <w:rPr>
                <w:rFonts w:cs="Arial"/>
              </w:rPr>
              <w:t>, a</w:t>
            </w:r>
            <w:r w:rsidR="004606F3">
              <w:rPr>
                <w:rFonts w:cs="Arial"/>
              </w:rPr>
              <w:t>sk students such questions as:</w:t>
            </w:r>
          </w:p>
          <w:p w14:paraId="1325F6AD" w14:textId="25B85734" w:rsidR="004606F3" w:rsidRDefault="00136CA8" w:rsidP="004606F3">
            <w:pPr>
              <w:numPr>
                <w:ilvl w:val="0"/>
                <w:numId w:val="30"/>
              </w:numPr>
              <w:rPr>
                <w:rFonts w:cs="Arial"/>
              </w:rPr>
            </w:pPr>
            <w:r>
              <w:rPr>
                <w:rFonts w:cs="Arial"/>
              </w:rPr>
              <w:t>When Siddhartha was meditating, who tried to persuade him to give up his quest? [Mara – ‘Lord of Hell’]</w:t>
            </w:r>
          </w:p>
          <w:p w14:paraId="2BF63371" w14:textId="3B98C364" w:rsidR="00136CA8" w:rsidRDefault="00136CA8" w:rsidP="004606F3">
            <w:pPr>
              <w:numPr>
                <w:ilvl w:val="0"/>
                <w:numId w:val="30"/>
              </w:numPr>
              <w:rPr>
                <w:rFonts w:cs="Arial"/>
              </w:rPr>
            </w:pPr>
            <w:r>
              <w:rPr>
                <w:rFonts w:cs="Arial"/>
              </w:rPr>
              <w:t xml:space="preserve">When Prince Siddhartha was born, what was he predicted to become by </w:t>
            </w:r>
            <w:proofErr w:type="spellStart"/>
            <w:r>
              <w:rPr>
                <w:rFonts w:cs="Arial"/>
              </w:rPr>
              <w:t>Asita</w:t>
            </w:r>
            <w:proofErr w:type="spellEnd"/>
            <w:r>
              <w:rPr>
                <w:rFonts w:cs="Arial"/>
              </w:rPr>
              <w:t>, the Seer [A great leader: a king or holy man]</w:t>
            </w:r>
          </w:p>
          <w:p w14:paraId="6E8CBA0D" w14:textId="1F691773" w:rsidR="00136CA8" w:rsidRDefault="00136CA8" w:rsidP="004606F3">
            <w:pPr>
              <w:numPr>
                <w:ilvl w:val="0"/>
                <w:numId w:val="30"/>
              </w:numPr>
              <w:rPr>
                <w:rFonts w:cs="Arial"/>
              </w:rPr>
            </w:pPr>
            <w:r>
              <w:rPr>
                <w:rFonts w:cs="Arial"/>
              </w:rPr>
              <w:t>How was the Prince protected from suffering in his childhood? [His father ensured he lived in luxury, never going out to see the real world]</w:t>
            </w:r>
          </w:p>
          <w:p w14:paraId="1DB54815" w14:textId="39462204" w:rsidR="00136CA8" w:rsidRDefault="00136CA8" w:rsidP="004606F3">
            <w:pPr>
              <w:numPr>
                <w:ilvl w:val="0"/>
                <w:numId w:val="30"/>
              </w:numPr>
              <w:rPr>
                <w:rFonts w:cs="Arial"/>
              </w:rPr>
            </w:pPr>
            <w:r>
              <w:rPr>
                <w:rFonts w:cs="Arial"/>
              </w:rPr>
              <w:t xml:space="preserve">What did the Prince see when he finally got outside the Palace? [An old woman, a diseased man, a dead body, a </w:t>
            </w:r>
            <w:r>
              <w:rPr>
                <w:rFonts w:cs="Arial"/>
              </w:rPr>
              <w:lastRenderedPageBreak/>
              <w:t>holy man]</w:t>
            </w:r>
          </w:p>
          <w:p w14:paraId="5293C3B3" w14:textId="53A93D60" w:rsidR="00136CA8" w:rsidRDefault="0031183A" w:rsidP="004606F3">
            <w:pPr>
              <w:numPr>
                <w:ilvl w:val="0"/>
                <w:numId w:val="30"/>
              </w:numPr>
              <w:rPr>
                <w:rFonts w:cs="Arial"/>
              </w:rPr>
            </w:pPr>
            <w:r>
              <w:rPr>
                <w:rFonts w:cs="Arial"/>
              </w:rPr>
              <w:t>When the Prince left the Palace and met some holy men, what method did he try to find the answer to the world’s suffering? [By joining them in making their bodies suffer through starving]</w:t>
            </w:r>
          </w:p>
          <w:p w14:paraId="5BC798E4" w14:textId="1169DD71" w:rsidR="004606F3" w:rsidRPr="00811E88" w:rsidRDefault="0031183A" w:rsidP="004606F3">
            <w:pPr>
              <w:numPr>
                <w:ilvl w:val="0"/>
                <w:numId w:val="30"/>
              </w:numPr>
              <w:rPr>
                <w:rFonts w:cs="Arial"/>
              </w:rPr>
            </w:pPr>
            <w:r>
              <w:rPr>
                <w:rFonts w:cs="Arial"/>
              </w:rPr>
              <w:t>After 49 days of meditation what happened? [The Prince found the Middle Way, achieving peace through the stopping of wanting things, he ‘awoke’ and became enlightened; the Buddha]</w:t>
            </w:r>
          </w:p>
          <w:p w14:paraId="52987C94" w14:textId="77777777" w:rsidR="006056E0" w:rsidRDefault="006056E0" w:rsidP="006056E0">
            <w:pPr>
              <w:rPr>
                <w:rFonts w:cs="Arial"/>
                <w:b/>
                <w:bCs/>
              </w:rPr>
            </w:pPr>
            <w:r>
              <w:rPr>
                <w:rFonts w:cs="Arial"/>
                <w:b/>
                <w:bCs/>
              </w:rPr>
              <w:t>ACTIVITY</w:t>
            </w:r>
          </w:p>
          <w:p w14:paraId="35574B31" w14:textId="64955FA0" w:rsidR="004606F3" w:rsidRPr="00166AA4" w:rsidRDefault="004606F3" w:rsidP="004606F3">
            <w:pPr>
              <w:rPr>
                <w:rFonts w:cs="Arial"/>
              </w:rPr>
            </w:pPr>
            <w:r w:rsidRPr="00166AA4">
              <w:rPr>
                <w:rFonts w:cs="Arial"/>
              </w:rPr>
              <w:t xml:space="preserve">Provide students with </w:t>
            </w:r>
            <w:hyperlink w:anchor="IS2" w:history="1">
              <w:r>
                <w:rPr>
                  <w:rStyle w:val="Hyperlink"/>
                  <w:rFonts w:cs="Arial"/>
                </w:rPr>
                <w:t>Information Sheet 2</w:t>
              </w:r>
            </w:hyperlink>
            <w:r w:rsidRPr="00166AA4">
              <w:rPr>
                <w:rFonts w:cs="Arial"/>
              </w:rPr>
              <w:t xml:space="preserve">: ‘A </w:t>
            </w:r>
            <w:r>
              <w:rPr>
                <w:rFonts w:cs="Arial"/>
              </w:rPr>
              <w:t>Buddhist</w:t>
            </w:r>
            <w:r w:rsidRPr="00166AA4">
              <w:rPr>
                <w:rFonts w:cs="Arial"/>
              </w:rPr>
              <w:t xml:space="preserve"> Grand Narrative’ and read it through with them, stopping after each paragraph to take any questions and briefly exploring possible answers to their questions.</w:t>
            </w:r>
          </w:p>
          <w:p w14:paraId="32E5058E" w14:textId="5A1E509C" w:rsidR="00A964CD" w:rsidRPr="00F756A7" w:rsidRDefault="004606F3" w:rsidP="00A964CD">
            <w:pPr>
              <w:rPr>
                <w:rFonts w:cs="Arial"/>
                <w:bCs/>
              </w:rPr>
            </w:pPr>
            <w:r w:rsidRPr="00166AA4">
              <w:rPr>
                <w:rFonts w:cs="Arial"/>
              </w:rPr>
              <w:t xml:space="preserve">Encourage them to work on pairs or threes to complete column </w:t>
            </w:r>
            <w:r w:rsidR="00FB77B4">
              <w:rPr>
                <w:rFonts w:cs="Arial"/>
              </w:rPr>
              <w:t>three</w:t>
            </w:r>
            <w:r w:rsidRPr="00166AA4">
              <w:rPr>
                <w:rFonts w:cs="Arial"/>
              </w:rPr>
              <w:t xml:space="preserve"> of</w:t>
            </w:r>
            <w:r>
              <w:rPr>
                <w:rFonts w:cs="Arial"/>
              </w:rPr>
              <w:t xml:space="preserve"> their</w:t>
            </w:r>
            <w:r w:rsidRPr="00166AA4">
              <w:rPr>
                <w:rFonts w:cs="Arial"/>
              </w:rPr>
              <w:t xml:space="preserve"> </w:t>
            </w:r>
            <w:hyperlink w:anchor="TS1" w:history="1">
              <w:r w:rsidRPr="00166AA4">
                <w:rPr>
                  <w:rStyle w:val="Hyperlink"/>
                  <w:rFonts w:cs="Arial"/>
                  <w:bCs/>
                </w:rPr>
                <w:t>Task Sheet 1</w:t>
              </w:r>
            </w:hyperlink>
            <w:r w:rsidRPr="00166AA4">
              <w:rPr>
                <w:rFonts w:cs="Arial"/>
                <w:bCs/>
              </w:rPr>
              <w:t xml:space="preserve">: </w:t>
            </w:r>
            <w:r w:rsidR="00FB77B4">
              <w:rPr>
                <w:rFonts w:cs="Arial"/>
                <w:bCs/>
              </w:rPr>
              <w:t>‘</w:t>
            </w:r>
            <w:r w:rsidRPr="00166AA4">
              <w:rPr>
                <w:rFonts w:cs="Arial"/>
                <w:bCs/>
              </w:rPr>
              <w:t>Grand Narratives</w:t>
            </w:r>
            <w:r w:rsidR="00FB77B4">
              <w:rPr>
                <w:rFonts w:cs="Arial"/>
                <w:bCs/>
              </w:rPr>
              <w:t>’,</w:t>
            </w:r>
            <w:r w:rsidRPr="00166AA4">
              <w:rPr>
                <w:rFonts w:cs="Arial"/>
                <w:bCs/>
              </w:rPr>
              <w:t xml:space="preserve"> using what they have learned from the discussion on the Information Sheet.</w:t>
            </w:r>
          </w:p>
        </w:tc>
        <w:tc>
          <w:tcPr>
            <w:tcW w:w="2742" w:type="dxa"/>
            <w:tcBorders>
              <w:top w:val="single" w:sz="4" w:space="0" w:color="auto"/>
              <w:bottom w:val="single" w:sz="4" w:space="0" w:color="auto"/>
            </w:tcBorders>
          </w:tcPr>
          <w:p w14:paraId="24D48464" w14:textId="77777777" w:rsidR="00A964CD" w:rsidRPr="008C5390" w:rsidRDefault="00A964CD" w:rsidP="00A964CD">
            <w:pPr>
              <w:rPr>
                <w:rFonts w:cs="Arial"/>
              </w:rPr>
            </w:pPr>
            <w:r w:rsidRPr="008C5390">
              <w:rPr>
                <w:rFonts w:cs="Arial"/>
              </w:rPr>
              <w:lastRenderedPageBreak/>
              <w:t>Students:</w:t>
            </w:r>
          </w:p>
          <w:p w14:paraId="07E7A89A" w14:textId="14CCF3F6" w:rsidR="00A964CD" w:rsidRDefault="00996F13" w:rsidP="00A964CD">
            <w:pPr>
              <w:numPr>
                <w:ilvl w:val="0"/>
                <w:numId w:val="8"/>
              </w:numPr>
              <w:rPr>
                <w:rFonts w:cs="Arial"/>
              </w:rPr>
            </w:pPr>
            <w:r>
              <w:rPr>
                <w:rFonts w:cs="Arial"/>
              </w:rPr>
              <w:t>talk about the story of the Buddha’s journey to enlightenment</w:t>
            </w:r>
          </w:p>
          <w:p w14:paraId="22ED5AA4" w14:textId="4A4E2289" w:rsidR="00A964CD" w:rsidRPr="00996D1F" w:rsidRDefault="00996D1F" w:rsidP="00996D1F">
            <w:pPr>
              <w:numPr>
                <w:ilvl w:val="0"/>
                <w:numId w:val="8"/>
              </w:numPr>
              <w:rPr>
                <w:rFonts w:cs="Arial"/>
              </w:rPr>
            </w:pPr>
            <w:r>
              <w:rPr>
                <w:rFonts w:cs="Arial"/>
              </w:rPr>
              <w:t>provide an account of Buddhist teaching on a range of big questions about life.</w:t>
            </w:r>
          </w:p>
        </w:tc>
        <w:tc>
          <w:tcPr>
            <w:tcW w:w="3364" w:type="dxa"/>
            <w:tcBorders>
              <w:top w:val="single" w:sz="4" w:space="0" w:color="auto"/>
              <w:bottom w:val="single" w:sz="4" w:space="0" w:color="auto"/>
              <w:right w:val="single" w:sz="4" w:space="0" w:color="auto"/>
            </w:tcBorders>
          </w:tcPr>
          <w:p w14:paraId="2DC2511F" w14:textId="730CE07C" w:rsidR="00A964CD" w:rsidRPr="006E007C" w:rsidRDefault="00A964CD" w:rsidP="00A964CD">
            <w:pPr>
              <w:rPr>
                <w:rFonts w:cs="Arial"/>
                <w:bCs/>
              </w:rPr>
            </w:pPr>
            <w:r w:rsidRPr="006E007C">
              <w:rPr>
                <w:rFonts w:cs="Arial"/>
                <w:b/>
              </w:rPr>
              <w:t>Key vocabulary:</w:t>
            </w:r>
            <w:r w:rsidRPr="006E007C">
              <w:rPr>
                <w:rFonts w:cs="Arial"/>
                <w:bCs/>
              </w:rPr>
              <w:t xml:space="preserve"> </w:t>
            </w:r>
            <w:r w:rsidR="00720B19" w:rsidRPr="006E007C">
              <w:rPr>
                <w:rFonts w:cs="Arial"/>
                <w:bCs/>
              </w:rPr>
              <w:t>enlightenment, dukkha (suffering or ‘unsatisfactoriness’), anicca (impermanence), anatta (no-self or soul)</w:t>
            </w:r>
          </w:p>
          <w:p w14:paraId="12AED447" w14:textId="77777777" w:rsidR="00A964CD" w:rsidRPr="006E007C" w:rsidRDefault="00A964CD" w:rsidP="00A964CD">
            <w:pPr>
              <w:rPr>
                <w:rFonts w:cs="Arial"/>
                <w:bCs/>
              </w:rPr>
            </w:pPr>
            <w:r w:rsidRPr="006E007C">
              <w:rPr>
                <w:rFonts w:cs="Arial"/>
                <w:bCs/>
              </w:rPr>
              <w:t xml:space="preserve">---- </w:t>
            </w:r>
          </w:p>
          <w:p w14:paraId="58125C3E" w14:textId="77777777" w:rsidR="00A964CD" w:rsidRPr="006E007C" w:rsidRDefault="00A964CD" w:rsidP="00A964CD">
            <w:pPr>
              <w:rPr>
                <w:rFonts w:cs="Arial"/>
                <w:b/>
                <w:szCs w:val="20"/>
              </w:rPr>
            </w:pPr>
            <w:r w:rsidRPr="006E007C">
              <w:rPr>
                <w:rFonts w:cs="Arial"/>
                <w:b/>
                <w:szCs w:val="20"/>
              </w:rPr>
              <w:t>Notes</w:t>
            </w:r>
          </w:p>
          <w:p w14:paraId="669956CA" w14:textId="6D904C93" w:rsidR="00A964CD" w:rsidRPr="006E007C" w:rsidRDefault="00F756A7" w:rsidP="00A964CD">
            <w:pPr>
              <w:rPr>
                <w:rStyle w:val="Hyperlink"/>
                <w:bCs/>
              </w:rPr>
            </w:pPr>
            <w:r w:rsidRPr="006E007C">
              <w:rPr>
                <w:rFonts w:cs="Arial"/>
                <w:bCs/>
              </w:rPr>
              <w:t xml:space="preserve">Depending on the group, you may or may not wish to take them through the Noble Truths, Eightfold Path and Links of Dependent Origination found in </w:t>
            </w:r>
            <w:hyperlink w:anchor="IS2" w:history="1">
              <w:r w:rsidRPr="006E007C">
                <w:rPr>
                  <w:rStyle w:val="Hyperlink"/>
                  <w:rFonts w:cs="Arial"/>
                  <w:bCs/>
                </w:rPr>
                <w:t>Information Sheet 2</w:t>
              </w:r>
            </w:hyperlink>
            <w:r w:rsidRPr="006E007C">
              <w:rPr>
                <w:rStyle w:val="Hyperlink"/>
                <w:rFonts w:cs="Arial"/>
                <w:bCs/>
              </w:rPr>
              <w:t>.</w:t>
            </w:r>
          </w:p>
          <w:p w14:paraId="506C80A6" w14:textId="77777777" w:rsidR="00F756A7" w:rsidRPr="006E007C" w:rsidRDefault="00F756A7" w:rsidP="00A964CD">
            <w:pPr>
              <w:rPr>
                <w:rStyle w:val="Hyperlink"/>
                <w:bCs/>
              </w:rPr>
            </w:pPr>
          </w:p>
          <w:p w14:paraId="698E0F80" w14:textId="3A6D006B" w:rsidR="0091263C" w:rsidRDefault="005B1751" w:rsidP="00A964CD">
            <w:pPr>
              <w:rPr>
                <w:rFonts w:cs="Arial"/>
                <w:bCs/>
              </w:rPr>
            </w:pPr>
            <w:r>
              <w:rPr>
                <w:rFonts w:cs="Arial"/>
                <w:bCs/>
              </w:rPr>
              <w:t xml:space="preserve">Buddhist interpret the word ‘dukkha’ in different ways, but here we are thinking about suffering and unsatisfactoriness being </w:t>
            </w:r>
            <w:r w:rsidR="002964BE">
              <w:rPr>
                <w:rFonts w:cs="Arial"/>
                <w:bCs/>
              </w:rPr>
              <w:t>part of everyone’s experience of life.</w:t>
            </w:r>
          </w:p>
          <w:p w14:paraId="598508DF" w14:textId="77777777" w:rsidR="0091263C" w:rsidRDefault="0091263C" w:rsidP="00A964CD">
            <w:pPr>
              <w:rPr>
                <w:rFonts w:cs="Arial"/>
                <w:bCs/>
              </w:rPr>
            </w:pPr>
          </w:p>
          <w:p w14:paraId="02CC6488" w14:textId="51984467" w:rsidR="00F756A7" w:rsidRPr="006E007C" w:rsidRDefault="00F756A7" w:rsidP="00A964CD">
            <w:pPr>
              <w:rPr>
                <w:rFonts w:cs="Arial"/>
                <w:bCs/>
              </w:rPr>
            </w:pPr>
            <w:r w:rsidRPr="006E007C">
              <w:rPr>
                <w:rFonts w:cs="Arial"/>
                <w:bCs/>
              </w:rPr>
              <w:t xml:space="preserve">Work on Task Sheet 1 could be completed </w:t>
            </w:r>
            <w:r w:rsidR="006E007C" w:rsidRPr="006E007C">
              <w:rPr>
                <w:rFonts w:cs="Arial"/>
                <w:bCs/>
              </w:rPr>
              <w:t xml:space="preserve">or </w:t>
            </w:r>
            <w:r w:rsidR="006E007C">
              <w:rPr>
                <w:rFonts w:cs="Arial"/>
                <w:bCs/>
              </w:rPr>
              <w:t>tidied up for homework.</w:t>
            </w:r>
          </w:p>
        </w:tc>
      </w:tr>
      <w:tr w:rsidR="00203E67" w:rsidRPr="004B40F1" w14:paraId="3CE2958D" w14:textId="77777777" w:rsidTr="0056338D">
        <w:trPr>
          <w:trHeight w:val="195"/>
          <w:jc w:val="center"/>
        </w:trPr>
        <w:tc>
          <w:tcPr>
            <w:tcW w:w="2585" w:type="dxa"/>
            <w:tcBorders>
              <w:top w:val="single" w:sz="4" w:space="0" w:color="auto"/>
              <w:left w:val="single" w:sz="4" w:space="0" w:color="auto"/>
              <w:bottom w:val="single" w:sz="4" w:space="0" w:color="auto"/>
            </w:tcBorders>
          </w:tcPr>
          <w:p w14:paraId="6CA07478" w14:textId="3C3CA8EE" w:rsidR="00203E67" w:rsidRPr="008C5390" w:rsidRDefault="00203E67" w:rsidP="00203E67">
            <w:pPr>
              <w:rPr>
                <w:rFonts w:cs="Arial"/>
                <w:b/>
              </w:rPr>
            </w:pPr>
            <w:r w:rsidRPr="008C5390">
              <w:rPr>
                <w:rFonts w:cs="Arial"/>
                <w:b/>
              </w:rPr>
              <w:t xml:space="preserve">Lesson </w:t>
            </w:r>
            <w:r>
              <w:rPr>
                <w:rFonts w:cs="Arial"/>
                <w:b/>
              </w:rPr>
              <w:t>6</w:t>
            </w:r>
          </w:p>
          <w:p w14:paraId="62A12125" w14:textId="77777777" w:rsidR="00203E67" w:rsidRPr="008C5390" w:rsidRDefault="00203E67" w:rsidP="00203E67">
            <w:pPr>
              <w:rPr>
                <w:rFonts w:cs="Arial"/>
                <w:bCs/>
              </w:rPr>
            </w:pPr>
          </w:p>
          <w:p w14:paraId="5A816487" w14:textId="77777777" w:rsidR="00203E67" w:rsidRPr="008C5390" w:rsidRDefault="00203E67" w:rsidP="00203E67">
            <w:pPr>
              <w:rPr>
                <w:rFonts w:cs="Arial"/>
                <w:bCs/>
              </w:rPr>
            </w:pPr>
            <w:r w:rsidRPr="008C5390">
              <w:rPr>
                <w:rFonts w:cs="Arial"/>
                <w:bCs/>
              </w:rPr>
              <w:t>Students will:</w:t>
            </w:r>
          </w:p>
          <w:p w14:paraId="050F2197" w14:textId="77777777" w:rsidR="00203E67" w:rsidRPr="0010510D" w:rsidRDefault="00203E67" w:rsidP="00996D1F">
            <w:pPr>
              <w:numPr>
                <w:ilvl w:val="0"/>
                <w:numId w:val="28"/>
              </w:numPr>
              <w:rPr>
                <w:rFonts w:cs="Arial"/>
              </w:rPr>
            </w:pPr>
            <w:r>
              <w:rPr>
                <w:rFonts w:cs="Arial"/>
                <w:bCs/>
              </w:rPr>
              <w:t>lea</w:t>
            </w:r>
            <w:r w:rsidRPr="006E007C">
              <w:rPr>
                <w:rFonts w:cs="Arial"/>
                <w:bCs/>
              </w:rPr>
              <w:t xml:space="preserve">rn about </w:t>
            </w:r>
            <w:r w:rsidR="0010510D">
              <w:rPr>
                <w:rFonts w:cs="Arial"/>
                <w:bCs/>
              </w:rPr>
              <w:t>the teaching of Buddhaghosa, a great Buddhist scholar;</w:t>
            </w:r>
          </w:p>
          <w:p w14:paraId="570F21E3" w14:textId="77777777" w:rsidR="0010510D" w:rsidRPr="0010510D" w:rsidRDefault="0010510D" w:rsidP="00996D1F">
            <w:pPr>
              <w:numPr>
                <w:ilvl w:val="0"/>
                <w:numId w:val="28"/>
              </w:numPr>
              <w:rPr>
                <w:rFonts w:cs="Arial"/>
              </w:rPr>
            </w:pPr>
            <w:r>
              <w:rPr>
                <w:rFonts w:cs="Arial"/>
                <w:bCs/>
              </w:rPr>
              <w:t>begin to investigate their own personalities and tendencies;</w:t>
            </w:r>
          </w:p>
          <w:p w14:paraId="6A1CD16E" w14:textId="1FD3A39C" w:rsidR="0010510D" w:rsidRPr="00203E67" w:rsidRDefault="0010510D" w:rsidP="00996D1F">
            <w:pPr>
              <w:numPr>
                <w:ilvl w:val="0"/>
                <w:numId w:val="28"/>
              </w:numPr>
              <w:rPr>
                <w:rFonts w:cs="Arial"/>
              </w:rPr>
            </w:pPr>
            <w:r>
              <w:rPr>
                <w:rFonts w:cs="Arial"/>
                <w:bCs/>
              </w:rPr>
              <w:t xml:space="preserve">think about ways of dealing with the </w:t>
            </w:r>
            <w:r>
              <w:rPr>
                <w:rFonts w:cs="Arial"/>
                <w:bCs/>
              </w:rPr>
              <w:lastRenderedPageBreak/>
              <w:t>suffering in life.</w:t>
            </w:r>
          </w:p>
        </w:tc>
        <w:tc>
          <w:tcPr>
            <w:tcW w:w="6801" w:type="dxa"/>
            <w:tcBorders>
              <w:top w:val="single" w:sz="4" w:space="0" w:color="auto"/>
              <w:bottom w:val="single" w:sz="4" w:space="0" w:color="auto"/>
            </w:tcBorders>
          </w:tcPr>
          <w:p w14:paraId="51FD003C" w14:textId="77777777" w:rsidR="00203E67" w:rsidRDefault="00203E67" w:rsidP="00A964CD">
            <w:pPr>
              <w:rPr>
                <w:rFonts w:cs="Arial"/>
              </w:rPr>
            </w:pPr>
            <w:r>
              <w:rPr>
                <w:rFonts w:cs="Arial"/>
              </w:rPr>
              <w:lastRenderedPageBreak/>
              <w:t xml:space="preserve">6. </w:t>
            </w:r>
            <w:r w:rsidR="00380963">
              <w:rPr>
                <w:rFonts w:cs="Arial"/>
              </w:rPr>
              <w:t>Provide students with some feedback on the Grand Narratives sheet so far. Let the</w:t>
            </w:r>
            <w:r w:rsidR="00F27B48">
              <w:rPr>
                <w:rFonts w:cs="Arial"/>
              </w:rPr>
              <w:t>m</w:t>
            </w:r>
            <w:r w:rsidR="00380963">
              <w:rPr>
                <w:rFonts w:cs="Arial"/>
              </w:rPr>
              <w:t xml:space="preserve"> know that they are building up a picture of the three worldviews being studied and they should also be thinking about where they stand.</w:t>
            </w:r>
          </w:p>
          <w:p w14:paraId="3CF1B1D8" w14:textId="77777777" w:rsidR="00996D1F" w:rsidRDefault="00996D1F" w:rsidP="00A964CD">
            <w:pPr>
              <w:rPr>
                <w:rFonts w:cs="Arial"/>
              </w:rPr>
            </w:pPr>
            <w:r>
              <w:rPr>
                <w:rFonts w:cs="Arial"/>
              </w:rPr>
              <w:t>Ask them to spot where the similarities and differences are emerging amongst the different worldviews.</w:t>
            </w:r>
          </w:p>
          <w:p w14:paraId="53747752" w14:textId="3A84D753" w:rsidR="00996D1F" w:rsidRDefault="00996D1F" w:rsidP="00A964CD">
            <w:pPr>
              <w:rPr>
                <w:rFonts w:cs="Arial"/>
              </w:rPr>
            </w:pPr>
            <w:r>
              <w:rPr>
                <w:rFonts w:cs="Arial"/>
              </w:rPr>
              <w:t xml:space="preserve">Point out that suffering appears to be built into the way the world is, </w:t>
            </w:r>
            <w:r w:rsidR="005E27EF">
              <w:rPr>
                <w:rFonts w:cs="Arial"/>
              </w:rPr>
              <w:t xml:space="preserve">and a lot of suffering would appear to take place through natural causes, including ‘natural disasters’ like earthquakes, fires, floods and so on, </w:t>
            </w:r>
            <w:r>
              <w:rPr>
                <w:rFonts w:cs="Arial"/>
              </w:rPr>
              <w:t>but what can be done about it</w:t>
            </w:r>
            <w:r w:rsidR="005E27EF">
              <w:rPr>
                <w:rFonts w:cs="Arial"/>
              </w:rPr>
              <w:t>?</w:t>
            </w:r>
            <w:r>
              <w:rPr>
                <w:rFonts w:cs="Arial"/>
              </w:rPr>
              <w:t xml:space="preserve"> Part of the answer, for Buddhists, is to think about how we look at the things that cause us distress. Is there something we can do, ourselves, that could make things better or worse?</w:t>
            </w:r>
          </w:p>
          <w:p w14:paraId="7D2C10F9" w14:textId="3F62FBCF" w:rsidR="00996D1F" w:rsidRDefault="006E3DCA" w:rsidP="00A964CD">
            <w:pPr>
              <w:rPr>
                <w:rFonts w:cs="Arial"/>
              </w:rPr>
            </w:pPr>
            <w:r>
              <w:rPr>
                <w:rFonts w:cs="Arial"/>
              </w:rPr>
              <w:lastRenderedPageBreak/>
              <w:t>Explain that in the 5</w:t>
            </w:r>
            <w:r w:rsidRPr="006E3DCA">
              <w:rPr>
                <w:rFonts w:cs="Arial"/>
                <w:vertAlign w:val="superscript"/>
              </w:rPr>
              <w:t>th</w:t>
            </w:r>
            <w:r>
              <w:rPr>
                <w:rFonts w:cs="Arial"/>
              </w:rPr>
              <w:t xml:space="preserve"> Century CE, </w:t>
            </w:r>
            <w:r w:rsidR="00A4314E">
              <w:rPr>
                <w:rFonts w:cs="Arial"/>
              </w:rPr>
              <w:t>that is, around 8</w:t>
            </w:r>
            <w:r w:rsidR="00E23C66">
              <w:rPr>
                <w:rFonts w:cs="Arial"/>
              </w:rPr>
              <w:t>00</w:t>
            </w:r>
            <w:r w:rsidR="00A4314E">
              <w:rPr>
                <w:rFonts w:cs="Arial"/>
              </w:rPr>
              <w:t xml:space="preserve"> to 900 years after the Buddha lived, a great Buddhist scholar named Buddhaghosa devised a way of analysing people’s personalities and fitting advising certain methods of meditative practice to help them make spiritual progress</w:t>
            </w:r>
            <w:r w:rsidR="00501333">
              <w:rPr>
                <w:rFonts w:cs="Arial"/>
              </w:rPr>
              <w:t xml:space="preserve">. In honour of his teaching this unit includes a modern version of Buddhaghosa’s methods and teaching. This is partly in fun, and represents a vast oversimplification of his advice, but may prove useful in thinking about </w:t>
            </w:r>
            <w:r w:rsidR="00E23C66">
              <w:rPr>
                <w:rFonts w:cs="Arial"/>
              </w:rPr>
              <w:t>students’</w:t>
            </w:r>
            <w:r w:rsidR="00501333">
              <w:rPr>
                <w:rFonts w:cs="Arial"/>
              </w:rPr>
              <w:t xml:space="preserve"> own approach to life!</w:t>
            </w:r>
          </w:p>
          <w:p w14:paraId="005EACBB" w14:textId="77777777" w:rsidR="006056E0" w:rsidRDefault="006056E0" w:rsidP="006056E0">
            <w:pPr>
              <w:rPr>
                <w:rFonts w:cs="Arial"/>
                <w:b/>
                <w:bCs/>
              </w:rPr>
            </w:pPr>
            <w:r>
              <w:rPr>
                <w:rFonts w:cs="Arial"/>
                <w:b/>
                <w:bCs/>
              </w:rPr>
              <w:t>ACTIVITY</w:t>
            </w:r>
          </w:p>
          <w:p w14:paraId="5E260C14" w14:textId="376650B9" w:rsidR="00501333" w:rsidRDefault="00501333" w:rsidP="00A964CD">
            <w:pPr>
              <w:rPr>
                <w:rFonts w:cs="Arial"/>
              </w:rPr>
            </w:pPr>
            <w:r>
              <w:rPr>
                <w:rFonts w:cs="Arial"/>
              </w:rPr>
              <w:t xml:space="preserve">Provide </w:t>
            </w:r>
            <w:r w:rsidR="00E23C66">
              <w:rPr>
                <w:rFonts w:cs="Arial"/>
              </w:rPr>
              <w:t>them</w:t>
            </w:r>
            <w:r>
              <w:rPr>
                <w:rFonts w:cs="Arial"/>
              </w:rPr>
              <w:t xml:space="preserve"> with a copy each of </w:t>
            </w:r>
            <w:hyperlink w:anchor="TS2" w:history="1">
              <w:r w:rsidRPr="00501333">
                <w:rPr>
                  <w:rStyle w:val="Hyperlink"/>
                  <w:rFonts w:cs="Arial"/>
                </w:rPr>
                <w:t>Task Sheet 2</w:t>
              </w:r>
            </w:hyperlink>
            <w:r>
              <w:rPr>
                <w:rFonts w:cs="Arial"/>
              </w:rPr>
              <w:t xml:space="preserve">: the ‘Respect Yourself! Quiz’. </w:t>
            </w:r>
            <w:r w:rsidR="009C6341">
              <w:rPr>
                <w:rFonts w:cs="Arial"/>
              </w:rPr>
              <w:t>(</w:t>
            </w:r>
            <w:r>
              <w:rPr>
                <w:rFonts w:cs="Arial"/>
              </w:rPr>
              <w:t xml:space="preserve">You can either include the advice section on the back, or reveal it </w:t>
            </w:r>
            <w:r w:rsidR="009C6341">
              <w:rPr>
                <w:rFonts w:cs="Arial"/>
              </w:rPr>
              <w:t>by copying the information into a display on the board.)</w:t>
            </w:r>
          </w:p>
          <w:p w14:paraId="1D745ADF" w14:textId="363C7DF5" w:rsidR="009C6341" w:rsidRDefault="009C6341" w:rsidP="00A964CD">
            <w:pPr>
              <w:rPr>
                <w:rFonts w:cs="Arial"/>
              </w:rPr>
            </w:pPr>
            <w:r>
              <w:rPr>
                <w:rFonts w:cs="Arial"/>
              </w:rPr>
              <w:t>Encourage them to fill in the quiz, without thinking too much about the right or best answer, just choosing a, b or c as a ‘best fit’ answer.</w:t>
            </w:r>
            <w:r w:rsidR="00E66375">
              <w:rPr>
                <w:rFonts w:cs="Arial"/>
              </w:rPr>
              <w:t xml:space="preserve"> They don’t have to show anyone else their results. They then use the guide on the next page to see how many 1’s, 2’s or 3’s their answers produced. (They don’t add them up!) Then they can read what Buddhaghosa’s advice might have been. Do they think their reading fits or not</w:t>
            </w:r>
            <w:r w:rsidR="00E23C66">
              <w:rPr>
                <w:rFonts w:cs="Arial"/>
              </w:rPr>
              <w:t>?</w:t>
            </w:r>
            <w:r w:rsidR="00E66375">
              <w:rPr>
                <w:rFonts w:cs="Arial"/>
              </w:rPr>
              <w:t xml:space="preserve"> How many students in the class think it was pretty accurate? And what do they make of the ‘solution’? Might this be a way forward and help at least in some small way to deal with the suffering they encounter in life?</w:t>
            </w:r>
          </w:p>
          <w:p w14:paraId="0459153B" w14:textId="77777777" w:rsidR="006056E0" w:rsidRDefault="006056E0" w:rsidP="006056E0">
            <w:pPr>
              <w:rPr>
                <w:rFonts w:cs="Arial"/>
                <w:b/>
                <w:bCs/>
              </w:rPr>
            </w:pPr>
            <w:r>
              <w:rPr>
                <w:rFonts w:cs="Arial"/>
                <w:b/>
                <w:bCs/>
              </w:rPr>
              <w:t>ACTIVITY</w:t>
            </w:r>
          </w:p>
          <w:p w14:paraId="6E9B4A37" w14:textId="371C7AE5" w:rsidR="00996D1F" w:rsidRDefault="006056E0" w:rsidP="00A964CD">
            <w:pPr>
              <w:rPr>
                <w:rFonts w:cs="Arial"/>
              </w:rPr>
            </w:pPr>
            <w:r>
              <w:rPr>
                <w:rFonts w:cs="Arial"/>
              </w:rPr>
              <w:t>Engage the students in some</w:t>
            </w:r>
            <w:r w:rsidR="00E66375">
              <w:rPr>
                <w:rFonts w:cs="Arial"/>
              </w:rPr>
              <w:t xml:space="preserve"> simple reflective practice, asking </w:t>
            </w:r>
            <w:r>
              <w:rPr>
                <w:rFonts w:cs="Arial"/>
              </w:rPr>
              <w:t>them</w:t>
            </w:r>
            <w:r w:rsidR="00E66375">
              <w:rPr>
                <w:rFonts w:cs="Arial"/>
              </w:rPr>
              <w:t xml:space="preserve"> to silently contemplate the advice they have received</w:t>
            </w:r>
            <w:r w:rsidR="00E23C66">
              <w:rPr>
                <w:rFonts w:cs="Arial"/>
              </w:rPr>
              <w:t>, sitting up straight, but relaxed, and breathing steadily</w:t>
            </w:r>
            <w:r w:rsidR="00E66375">
              <w:rPr>
                <w:rFonts w:cs="Arial"/>
              </w:rPr>
              <w:t xml:space="preserve">. Do not prolong it if any </w:t>
            </w:r>
            <w:r w:rsidR="00E23C66">
              <w:rPr>
                <w:rFonts w:cs="Arial"/>
              </w:rPr>
              <w:t>appear</w:t>
            </w:r>
            <w:r w:rsidR="00E66375">
              <w:rPr>
                <w:rFonts w:cs="Arial"/>
              </w:rPr>
              <w:t xml:space="preserve"> uncomfortable. Get some feedback from the students on the experience</w:t>
            </w:r>
            <w:r w:rsidR="00E23C66">
              <w:rPr>
                <w:rFonts w:cs="Arial"/>
              </w:rPr>
              <w:t xml:space="preserve"> and ask for views about meditation as a practice: what benefits do </w:t>
            </w:r>
            <w:r w:rsidR="00E23C66">
              <w:rPr>
                <w:rFonts w:cs="Arial"/>
              </w:rPr>
              <w:lastRenderedPageBreak/>
              <w:t>they think it might have?</w:t>
            </w:r>
            <w:r>
              <w:rPr>
                <w:rFonts w:cs="Arial"/>
              </w:rPr>
              <w:t xml:space="preserve"> Encourage them to make an account of their ideas in writing or drawing. </w:t>
            </w:r>
          </w:p>
        </w:tc>
        <w:tc>
          <w:tcPr>
            <w:tcW w:w="2742" w:type="dxa"/>
            <w:tcBorders>
              <w:top w:val="single" w:sz="4" w:space="0" w:color="auto"/>
              <w:bottom w:val="single" w:sz="4" w:space="0" w:color="auto"/>
            </w:tcBorders>
          </w:tcPr>
          <w:p w14:paraId="0B1642A4" w14:textId="77777777" w:rsidR="00E23C66" w:rsidRPr="008C5390" w:rsidRDefault="00E23C66" w:rsidP="00E23C66">
            <w:pPr>
              <w:rPr>
                <w:rFonts w:cs="Arial"/>
              </w:rPr>
            </w:pPr>
            <w:r w:rsidRPr="008C5390">
              <w:rPr>
                <w:rFonts w:cs="Arial"/>
              </w:rPr>
              <w:lastRenderedPageBreak/>
              <w:t>Students:</w:t>
            </w:r>
          </w:p>
          <w:p w14:paraId="70074ADE" w14:textId="706A4AE9" w:rsidR="00E23C66" w:rsidRPr="00E23C66" w:rsidRDefault="00E23C66" w:rsidP="00325152">
            <w:pPr>
              <w:numPr>
                <w:ilvl w:val="0"/>
                <w:numId w:val="8"/>
              </w:numPr>
              <w:rPr>
                <w:rFonts w:cs="Arial"/>
              </w:rPr>
            </w:pPr>
            <w:r w:rsidRPr="00E23C66">
              <w:rPr>
                <w:rFonts w:cs="Arial"/>
              </w:rPr>
              <w:t>comp</w:t>
            </w:r>
            <w:r w:rsidR="00230F5A">
              <w:rPr>
                <w:rFonts w:cs="Arial"/>
              </w:rPr>
              <w:t>lete the ‘Respect Yourself!’ quiz and consider how well the related advice fits;</w:t>
            </w:r>
          </w:p>
          <w:p w14:paraId="62D016D0" w14:textId="5F975175" w:rsidR="00E23C66" w:rsidRPr="008C5390" w:rsidRDefault="0010510D" w:rsidP="00E23C66">
            <w:pPr>
              <w:numPr>
                <w:ilvl w:val="0"/>
                <w:numId w:val="8"/>
              </w:numPr>
              <w:rPr>
                <w:rFonts w:cs="Arial"/>
              </w:rPr>
            </w:pPr>
            <w:r>
              <w:rPr>
                <w:rFonts w:cs="Arial"/>
              </w:rPr>
              <w:t>participate in simple reflective or meditative practice</w:t>
            </w:r>
            <w:r w:rsidR="00230F5A">
              <w:rPr>
                <w:rFonts w:cs="Arial"/>
              </w:rPr>
              <w:t>;</w:t>
            </w:r>
          </w:p>
          <w:p w14:paraId="567B1757" w14:textId="1DEB1BD4" w:rsidR="00203E67" w:rsidRPr="008C5390" w:rsidRDefault="00230F5A" w:rsidP="00E23C66">
            <w:pPr>
              <w:numPr>
                <w:ilvl w:val="0"/>
                <w:numId w:val="8"/>
              </w:numPr>
              <w:rPr>
                <w:rFonts w:cs="Arial"/>
              </w:rPr>
            </w:pPr>
            <w:r>
              <w:rPr>
                <w:rFonts w:cs="Arial"/>
              </w:rPr>
              <w:t>make a record of possible benefits of meditation as a practice.</w:t>
            </w:r>
          </w:p>
        </w:tc>
        <w:tc>
          <w:tcPr>
            <w:tcW w:w="3364" w:type="dxa"/>
            <w:tcBorders>
              <w:top w:val="single" w:sz="4" w:space="0" w:color="auto"/>
              <w:bottom w:val="single" w:sz="4" w:space="0" w:color="auto"/>
              <w:right w:val="single" w:sz="4" w:space="0" w:color="auto"/>
            </w:tcBorders>
          </w:tcPr>
          <w:p w14:paraId="2DC8E3E3" w14:textId="21BB31C4" w:rsidR="00203E67" w:rsidRPr="006E007C" w:rsidRDefault="00203E67" w:rsidP="00203E67">
            <w:pPr>
              <w:rPr>
                <w:rFonts w:cs="Arial"/>
                <w:bCs/>
              </w:rPr>
            </w:pPr>
            <w:r w:rsidRPr="006E007C">
              <w:rPr>
                <w:rFonts w:cs="Arial"/>
                <w:b/>
              </w:rPr>
              <w:t>Key vocabulary:</w:t>
            </w:r>
            <w:r w:rsidRPr="006E007C">
              <w:rPr>
                <w:rFonts w:cs="Arial"/>
                <w:bCs/>
              </w:rPr>
              <w:t xml:space="preserve"> enlightenment, dukkha (suffering or ‘unsatisfactoriness’), anicca (impermanence), anatta (no-self or soul)</w:t>
            </w:r>
            <w:r w:rsidR="00380963">
              <w:rPr>
                <w:rFonts w:cs="Arial"/>
                <w:bCs/>
              </w:rPr>
              <w:t>, Buddha</w:t>
            </w:r>
            <w:r w:rsidR="001F56F4">
              <w:rPr>
                <w:rFonts w:cs="Arial"/>
                <w:bCs/>
              </w:rPr>
              <w:t>, meditation</w:t>
            </w:r>
          </w:p>
          <w:p w14:paraId="0EDB42BA" w14:textId="77777777" w:rsidR="00203E67" w:rsidRPr="006E007C" w:rsidRDefault="00203E67" w:rsidP="00203E67">
            <w:pPr>
              <w:rPr>
                <w:rFonts w:cs="Arial"/>
                <w:bCs/>
              </w:rPr>
            </w:pPr>
            <w:r w:rsidRPr="006E007C">
              <w:rPr>
                <w:rFonts w:cs="Arial"/>
                <w:bCs/>
              </w:rPr>
              <w:t xml:space="preserve">---- </w:t>
            </w:r>
          </w:p>
          <w:p w14:paraId="0C9B8316" w14:textId="77777777" w:rsidR="00203E67" w:rsidRPr="006E007C" w:rsidRDefault="00203E67" w:rsidP="00203E67">
            <w:pPr>
              <w:rPr>
                <w:rFonts w:cs="Arial"/>
                <w:b/>
                <w:szCs w:val="20"/>
              </w:rPr>
            </w:pPr>
            <w:r w:rsidRPr="006E007C">
              <w:rPr>
                <w:rFonts w:cs="Arial"/>
                <w:b/>
                <w:szCs w:val="20"/>
              </w:rPr>
              <w:t>Notes</w:t>
            </w:r>
          </w:p>
          <w:p w14:paraId="4B3B4C15" w14:textId="2FFAD007" w:rsidR="00203E67" w:rsidRPr="006E007C" w:rsidRDefault="0010510D" w:rsidP="00203E67">
            <w:pPr>
              <w:rPr>
                <w:rFonts w:cs="Arial"/>
                <w:b/>
              </w:rPr>
            </w:pPr>
            <w:r>
              <w:rPr>
                <w:rFonts w:cs="Arial"/>
                <w:bCs/>
              </w:rPr>
              <w:t>There are many forms o</w:t>
            </w:r>
            <w:r w:rsidR="008D055D">
              <w:rPr>
                <w:rFonts w:cs="Arial"/>
                <w:bCs/>
              </w:rPr>
              <w:t>f</w:t>
            </w:r>
            <w:r>
              <w:rPr>
                <w:rFonts w:cs="Arial"/>
                <w:bCs/>
              </w:rPr>
              <w:t xml:space="preserve"> reflective or meditative techniques; some are specifically religious in nature and others non-religious. It is </w:t>
            </w:r>
            <w:r>
              <w:rPr>
                <w:rFonts w:cs="Arial"/>
                <w:bCs/>
              </w:rPr>
              <w:lastRenderedPageBreak/>
              <w:t>important to take care that parents are aware of this part of the course and that they are happy for their children to participate. Usually, alternative activities can be found for those who are uncomfortable for any reason with meditation practices; though most can be reassured through discussions.</w:t>
            </w:r>
          </w:p>
        </w:tc>
      </w:tr>
      <w:tr w:rsidR="00203E67" w:rsidRPr="004B40F1" w14:paraId="40F4387E" w14:textId="77777777" w:rsidTr="0056338D">
        <w:trPr>
          <w:trHeight w:val="195"/>
          <w:jc w:val="center"/>
        </w:trPr>
        <w:tc>
          <w:tcPr>
            <w:tcW w:w="2585" w:type="dxa"/>
            <w:tcBorders>
              <w:top w:val="single" w:sz="4" w:space="0" w:color="auto"/>
              <w:left w:val="single" w:sz="4" w:space="0" w:color="auto"/>
              <w:bottom w:val="single" w:sz="4" w:space="0" w:color="auto"/>
            </w:tcBorders>
          </w:tcPr>
          <w:p w14:paraId="510E5F34" w14:textId="1BA86713" w:rsidR="000F28E0" w:rsidRPr="008C5390" w:rsidRDefault="000F28E0" w:rsidP="000F28E0">
            <w:pPr>
              <w:rPr>
                <w:rFonts w:cs="Arial"/>
                <w:b/>
              </w:rPr>
            </w:pPr>
            <w:r w:rsidRPr="008C5390">
              <w:rPr>
                <w:rFonts w:cs="Arial"/>
                <w:b/>
              </w:rPr>
              <w:lastRenderedPageBreak/>
              <w:t xml:space="preserve">Lesson </w:t>
            </w:r>
            <w:r>
              <w:rPr>
                <w:rFonts w:cs="Arial"/>
                <w:b/>
              </w:rPr>
              <w:t>7</w:t>
            </w:r>
          </w:p>
          <w:p w14:paraId="2F6728C8" w14:textId="77777777" w:rsidR="000F28E0" w:rsidRPr="008C5390" w:rsidRDefault="000F28E0" w:rsidP="000F28E0">
            <w:pPr>
              <w:rPr>
                <w:rFonts w:cs="Arial"/>
                <w:bCs/>
              </w:rPr>
            </w:pPr>
          </w:p>
          <w:p w14:paraId="239440CC" w14:textId="77777777" w:rsidR="000F28E0" w:rsidRPr="008C5390" w:rsidRDefault="000F28E0" w:rsidP="000F28E0">
            <w:pPr>
              <w:rPr>
                <w:rFonts w:cs="Arial"/>
                <w:bCs/>
              </w:rPr>
            </w:pPr>
            <w:r w:rsidRPr="008C5390">
              <w:rPr>
                <w:rFonts w:cs="Arial"/>
                <w:bCs/>
              </w:rPr>
              <w:t>Students will:</w:t>
            </w:r>
          </w:p>
          <w:p w14:paraId="71535D7D" w14:textId="618D1D04" w:rsidR="00230F5A" w:rsidRPr="005F12BD" w:rsidRDefault="000F28E0" w:rsidP="005F12BD">
            <w:pPr>
              <w:numPr>
                <w:ilvl w:val="0"/>
                <w:numId w:val="34"/>
              </w:numPr>
              <w:rPr>
                <w:rFonts w:cs="Arial"/>
                <w:b/>
              </w:rPr>
            </w:pPr>
            <w:r>
              <w:rPr>
                <w:rFonts w:cs="Arial"/>
                <w:bCs/>
              </w:rPr>
              <w:t>lea</w:t>
            </w:r>
            <w:r w:rsidRPr="006E007C">
              <w:rPr>
                <w:rFonts w:cs="Arial"/>
                <w:bCs/>
              </w:rPr>
              <w:t xml:space="preserve">rn about </w:t>
            </w:r>
            <w:r w:rsidR="005F12BD">
              <w:rPr>
                <w:rFonts w:cs="Arial"/>
                <w:bCs/>
              </w:rPr>
              <w:t>Buddhist, Muslim and Humanist views on how best to live life in times of difficulty.</w:t>
            </w:r>
          </w:p>
        </w:tc>
        <w:tc>
          <w:tcPr>
            <w:tcW w:w="6801" w:type="dxa"/>
            <w:tcBorders>
              <w:top w:val="single" w:sz="4" w:space="0" w:color="auto"/>
              <w:bottom w:val="single" w:sz="4" w:space="0" w:color="auto"/>
            </w:tcBorders>
          </w:tcPr>
          <w:p w14:paraId="42F79F91" w14:textId="26271AAA" w:rsidR="00BA1FAB" w:rsidRDefault="000F28E0" w:rsidP="00A964CD">
            <w:pPr>
              <w:rPr>
                <w:rFonts w:cs="Arial"/>
              </w:rPr>
            </w:pPr>
            <w:r>
              <w:rPr>
                <w:rFonts w:cs="Arial"/>
              </w:rPr>
              <w:t xml:space="preserve">7. </w:t>
            </w:r>
            <w:r w:rsidR="001E0AAC">
              <w:rPr>
                <w:rFonts w:cs="Arial"/>
              </w:rPr>
              <w:t>Explain that</w:t>
            </w:r>
            <w:r w:rsidR="003C632B">
              <w:rPr>
                <w:rFonts w:cs="Arial"/>
              </w:rPr>
              <w:t xml:space="preserve">, for many Buddhists, the remedy to the ‘unsatisfactoriness’ of life is to follow the Buddha’s teaching on the Eightfold Path’ </w:t>
            </w:r>
            <w:r w:rsidR="007E33FD">
              <w:rPr>
                <w:rFonts w:cs="Arial"/>
              </w:rPr>
              <w:t xml:space="preserve">(see </w:t>
            </w:r>
            <w:hyperlink w:anchor="IS2" w:history="1">
              <w:r w:rsidR="007E33FD">
                <w:rPr>
                  <w:rStyle w:val="Hyperlink"/>
                  <w:rFonts w:cs="Arial"/>
                </w:rPr>
                <w:t>Information Sheet 2</w:t>
              </w:r>
            </w:hyperlink>
            <w:r w:rsidR="007E33FD" w:rsidRPr="00166AA4">
              <w:rPr>
                <w:rFonts w:cs="Arial"/>
              </w:rPr>
              <w:t xml:space="preserve">: ‘A </w:t>
            </w:r>
            <w:r w:rsidR="007E33FD">
              <w:rPr>
                <w:rFonts w:cs="Arial"/>
              </w:rPr>
              <w:t>Buddhist</w:t>
            </w:r>
            <w:r w:rsidR="007E33FD" w:rsidRPr="00166AA4">
              <w:rPr>
                <w:rFonts w:cs="Arial"/>
              </w:rPr>
              <w:t xml:space="preserve"> Grand Narrative’ </w:t>
            </w:r>
            <w:r w:rsidR="007E33FD">
              <w:rPr>
                <w:rFonts w:cs="Arial"/>
              </w:rPr>
              <w:t>– 2</w:t>
            </w:r>
            <w:r w:rsidR="007E33FD" w:rsidRPr="007E33FD">
              <w:rPr>
                <w:rFonts w:cs="Arial"/>
                <w:vertAlign w:val="superscript"/>
              </w:rPr>
              <w:t>nd</w:t>
            </w:r>
            <w:r w:rsidR="007E33FD">
              <w:rPr>
                <w:rFonts w:cs="Arial"/>
              </w:rPr>
              <w:t xml:space="preserve"> page for the list</w:t>
            </w:r>
            <w:r w:rsidR="00BF0ECA">
              <w:rPr>
                <w:rFonts w:cs="Arial"/>
              </w:rPr>
              <w:t>)</w:t>
            </w:r>
            <w:r w:rsidR="007E33FD">
              <w:rPr>
                <w:rFonts w:cs="Arial"/>
              </w:rPr>
              <w:t xml:space="preserve">. </w:t>
            </w:r>
          </w:p>
          <w:p w14:paraId="1939DF73" w14:textId="77777777" w:rsidR="00BA1FAB" w:rsidRDefault="00BA1FAB" w:rsidP="00A964CD">
            <w:pPr>
              <w:rPr>
                <w:rFonts w:cs="Arial"/>
                <w:b/>
                <w:bCs/>
              </w:rPr>
            </w:pPr>
            <w:r>
              <w:rPr>
                <w:rFonts w:cs="Arial"/>
                <w:b/>
                <w:bCs/>
              </w:rPr>
              <w:t>ACTIVITY</w:t>
            </w:r>
          </w:p>
          <w:p w14:paraId="145BF12C" w14:textId="66D1B008" w:rsidR="00203E67" w:rsidRDefault="00D125AE" w:rsidP="00A964CD">
            <w:pPr>
              <w:rPr>
                <w:rFonts w:cs="Arial"/>
              </w:rPr>
            </w:pPr>
            <w:r>
              <w:rPr>
                <w:rFonts w:cs="Arial"/>
              </w:rPr>
              <w:t>Focus on point 5 ‘Right Livelihood’ and ask students what jobs they think a Buddhist should do and which ones they shouldn’t do in order to avoid or minimise suffering in the world.</w:t>
            </w:r>
            <w:r w:rsidR="006A345D">
              <w:rPr>
                <w:rFonts w:cs="Arial"/>
              </w:rPr>
              <w:t xml:space="preserve"> Encourage then to consider whether following this path would also alleviate some of the so-called ‘natural’ disasters in the world, e.g., those caused by ‘climate change’.</w:t>
            </w:r>
          </w:p>
          <w:p w14:paraId="7F0FFDDF" w14:textId="6CEA7417" w:rsidR="00D125AE" w:rsidRDefault="00D125AE" w:rsidP="00A964CD">
            <w:pPr>
              <w:rPr>
                <w:rFonts w:cs="Arial"/>
              </w:rPr>
            </w:pPr>
            <w:r>
              <w:rPr>
                <w:rFonts w:cs="Arial"/>
              </w:rPr>
              <w:t xml:space="preserve">After some discussion, tell them about the ‘Bodhisattva Vow’ in some forms of Buddhism (see notes). </w:t>
            </w:r>
            <w:r w:rsidR="00BF0ECA">
              <w:rPr>
                <w:rFonts w:cs="Arial"/>
              </w:rPr>
              <w:t>This can be seen as a form of ‘selflessness’ for the good of others. This promise or ‘vow’ to be unselfish is found in many religions / worldviews.</w:t>
            </w:r>
          </w:p>
          <w:p w14:paraId="79748CE4" w14:textId="5BA074C9" w:rsidR="007E5D39" w:rsidRDefault="007E5D39" w:rsidP="00A964CD">
            <w:pPr>
              <w:rPr>
                <w:rFonts w:cs="Arial"/>
              </w:rPr>
            </w:pPr>
            <w:r>
              <w:rPr>
                <w:rFonts w:cs="Arial"/>
              </w:rPr>
              <w:t xml:space="preserve">Show two short films: </w:t>
            </w:r>
          </w:p>
          <w:p w14:paraId="35AD28A0" w14:textId="0434D89B" w:rsidR="00FE684B" w:rsidRDefault="00685DF6" w:rsidP="00A964CD">
            <w:pPr>
              <w:rPr>
                <w:rFonts w:cs="Arial"/>
              </w:rPr>
            </w:pPr>
            <w:r>
              <w:rPr>
                <w:rFonts w:cs="Arial"/>
              </w:rPr>
              <w:t xml:space="preserve">BBC: </w:t>
            </w:r>
            <w:hyperlink r:id="rId24" w:history="1">
              <w:r w:rsidR="00FE684B" w:rsidRPr="00685DF6">
                <w:rPr>
                  <w:rStyle w:val="Hyperlink"/>
                  <w:rFonts w:cs="Arial"/>
                </w:rPr>
                <w:t>My Life, My Religion</w:t>
              </w:r>
              <w:r w:rsidRPr="00685DF6">
                <w:rPr>
                  <w:rStyle w:val="Hyperlink"/>
                  <w:rFonts w:cs="Arial"/>
                </w:rPr>
                <w:t>: Islam</w:t>
              </w:r>
            </w:hyperlink>
            <w:r>
              <w:rPr>
                <w:rFonts w:cs="Arial"/>
              </w:rPr>
              <w:t xml:space="preserve"> </w:t>
            </w:r>
          </w:p>
          <w:p w14:paraId="7A665320" w14:textId="66C2F8AA" w:rsidR="00685DF6" w:rsidRDefault="000725C8" w:rsidP="00A964CD">
            <w:pPr>
              <w:rPr>
                <w:rFonts w:cs="Arial"/>
              </w:rPr>
            </w:pPr>
            <w:r>
              <w:rPr>
                <w:rFonts w:cs="Arial"/>
              </w:rPr>
              <w:t xml:space="preserve">Understanding Humanism: </w:t>
            </w:r>
            <w:hyperlink r:id="rId25" w:history="1">
              <w:r w:rsidRPr="000725C8">
                <w:rPr>
                  <w:rStyle w:val="Hyperlink"/>
                  <w:rFonts w:cs="Arial"/>
                </w:rPr>
                <w:t>How can I be Happy?</w:t>
              </w:r>
            </w:hyperlink>
          </w:p>
          <w:p w14:paraId="3F90B5F8" w14:textId="63C32624" w:rsidR="00BF0ECA" w:rsidRDefault="00BF0ECA" w:rsidP="00A964CD">
            <w:pPr>
              <w:rPr>
                <w:rFonts w:cs="Arial"/>
              </w:rPr>
            </w:pPr>
            <w:r>
              <w:rPr>
                <w:rFonts w:cs="Arial"/>
              </w:rPr>
              <w:t xml:space="preserve">Ask to students to say how (a) Muslims and (b) Humanists </w:t>
            </w:r>
            <w:r w:rsidR="00685DF6">
              <w:rPr>
                <w:rFonts w:cs="Arial"/>
              </w:rPr>
              <w:t xml:space="preserve">try to reduce suffering in the world </w:t>
            </w:r>
            <w:r>
              <w:rPr>
                <w:rFonts w:cs="Arial"/>
              </w:rPr>
              <w:t xml:space="preserve">and then to write down their thoughts. </w:t>
            </w:r>
            <w:r w:rsidR="000725C8">
              <w:rPr>
                <w:rFonts w:cs="Arial"/>
              </w:rPr>
              <w:t xml:space="preserve">Bring out some key points from the film about the possible meanings of life and how people can best live their life when </w:t>
            </w:r>
            <w:r w:rsidR="005F12BD">
              <w:rPr>
                <w:rFonts w:cs="Arial"/>
              </w:rPr>
              <w:t>there is so much suffering going on.</w:t>
            </w:r>
          </w:p>
          <w:p w14:paraId="79112BB6" w14:textId="77777777" w:rsidR="0062237E" w:rsidRDefault="0062237E" w:rsidP="0062237E">
            <w:pPr>
              <w:rPr>
                <w:rFonts w:cs="Arial"/>
                <w:b/>
                <w:bCs/>
              </w:rPr>
            </w:pPr>
            <w:r>
              <w:rPr>
                <w:rFonts w:cs="Arial"/>
                <w:b/>
                <w:bCs/>
              </w:rPr>
              <w:t>ACTIVITY</w:t>
            </w:r>
          </w:p>
          <w:p w14:paraId="32FB1477" w14:textId="78CAECAE" w:rsidR="000F5BBB" w:rsidRDefault="00192199" w:rsidP="00A964CD">
            <w:pPr>
              <w:rPr>
                <w:rFonts w:cs="Arial"/>
              </w:rPr>
            </w:pPr>
            <w:r>
              <w:rPr>
                <w:rFonts w:cs="Arial"/>
              </w:rPr>
              <w:t xml:space="preserve">Encourage them to </w:t>
            </w:r>
            <w:r w:rsidR="007E5D39">
              <w:rPr>
                <w:rFonts w:cs="Arial"/>
              </w:rPr>
              <w:t xml:space="preserve">go back to </w:t>
            </w:r>
            <w:hyperlink w:anchor="TS1" w:history="1">
              <w:r w:rsidR="007E5D39" w:rsidRPr="00166AA4">
                <w:rPr>
                  <w:rStyle w:val="Hyperlink"/>
                </w:rPr>
                <w:t>Task Sheet 1</w:t>
              </w:r>
            </w:hyperlink>
            <w:r w:rsidR="007E5D39">
              <w:t>: ‘Grand Narratives’</w:t>
            </w:r>
            <w:r w:rsidR="009456E7">
              <w:t xml:space="preserve"> </w:t>
            </w:r>
            <w:r w:rsidR="007E5D39">
              <w:rPr>
                <w:rFonts w:cs="Arial"/>
              </w:rPr>
              <w:t>and to adjust their answers to items 4, ‘What human beings should do to lead a good life’ and 5, ‘</w:t>
            </w:r>
            <w:r w:rsidR="007E5D39" w:rsidRPr="001A1E9A">
              <w:rPr>
                <w:rFonts w:cs="Arial"/>
              </w:rPr>
              <w:t>Why there is evil and suffering in the world</w:t>
            </w:r>
            <w:r w:rsidR="007E5D39">
              <w:rPr>
                <w:rFonts w:cs="Arial"/>
              </w:rPr>
              <w:t>’, in the light of their learning.</w:t>
            </w:r>
          </w:p>
          <w:p w14:paraId="26366AC4" w14:textId="6039118D" w:rsidR="005F12BD" w:rsidRDefault="005F12BD" w:rsidP="00A964CD">
            <w:pPr>
              <w:rPr>
                <w:rFonts w:cs="Arial"/>
              </w:rPr>
            </w:pPr>
            <w:r>
              <w:rPr>
                <w:rFonts w:cs="Arial"/>
              </w:rPr>
              <w:t>Where do they all agree and what differences are there?</w:t>
            </w:r>
          </w:p>
        </w:tc>
        <w:tc>
          <w:tcPr>
            <w:tcW w:w="2742" w:type="dxa"/>
            <w:tcBorders>
              <w:top w:val="single" w:sz="4" w:space="0" w:color="auto"/>
              <w:bottom w:val="single" w:sz="4" w:space="0" w:color="auto"/>
            </w:tcBorders>
          </w:tcPr>
          <w:p w14:paraId="3C8EB6FA" w14:textId="77777777" w:rsidR="00E23C66" w:rsidRPr="008C5390" w:rsidRDefault="00E23C66" w:rsidP="00E23C66">
            <w:pPr>
              <w:rPr>
                <w:rFonts w:cs="Arial"/>
              </w:rPr>
            </w:pPr>
            <w:r w:rsidRPr="008C5390">
              <w:rPr>
                <w:rFonts w:cs="Arial"/>
              </w:rPr>
              <w:t>Students:</w:t>
            </w:r>
          </w:p>
          <w:p w14:paraId="26D1F9E8" w14:textId="7144C4AE" w:rsidR="00E23C66" w:rsidRPr="005F12BD" w:rsidRDefault="00E23C66" w:rsidP="005F12BD">
            <w:pPr>
              <w:numPr>
                <w:ilvl w:val="0"/>
                <w:numId w:val="8"/>
              </w:numPr>
              <w:rPr>
                <w:rFonts w:cs="Arial"/>
              </w:rPr>
            </w:pPr>
            <w:r>
              <w:rPr>
                <w:rFonts w:cs="Arial"/>
              </w:rPr>
              <w:t xml:space="preserve">compare some similarities and differences </w:t>
            </w:r>
            <w:r w:rsidR="00A42F42">
              <w:rPr>
                <w:rFonts w:cs="Arial"/>
              </w:rPr>
              <w:t>amongst Buddhist,</w:t>
            </w:r>
            <w:r>
              <w:rPr>
                <w:rFonts w:cs="Arial"/>
              </w:rPr>
              <w:t xml:space="preserve"> Humanist and Muslim beliefs.</w:t>
            </w:r>
          </w:p>
          <w:p w14:paraId="10AA997A" w14:textId="77777777" w:rsidR="00203E67" w:rsidRPr="008C5390" w:rsidRDefault="00203E67" w:rsidP="00A964CD">
            <w:pPr>
              <w:rPr>
                <w:rFonts w:cs="Arial"/>
              </w:rPr>
            </w:pPr>
          </w:p>
        </w:tc>
        <w:tc>
          <w:tcPr>
            <w:tcW w:w="3364" w:type="dxa"/>
            <w:tcBorders>
              <w:top w:val="single" w:sz="4" w:space="0" w:color="auto"/>
              <w:bottom w:val="single" w:sz="4" w:space="0" w:color="auto"/>
              <w:right w:val="single" w:sz="4" w:space="0" w:color="auto"/>
            </w:tcBorders>
          </w:tcPr>
          <w:p w14:paraId="3286D0CB" w14:textId="3BF3C853" w:rsidR="0013469B" w:rsidRPr="006E007C" w:rsidRDefault="0013469B" w:rsidP="0013469B">
            <w:pPr>
              <w:rPr>
                <w:rFonts w:cs="Arial"/>
                <w:bCs/>
              </w:rPr>
            </w:pPr>
            <w:r w:rsidRPr="006E007C">
              <w:rPr>
                <w:rFonts w:cs="Arial"/>
                <w:b/>
              </w:rPr>
              <w:t>Key vocabulary:</w:t>
            </w:r>
            <w:r w:rsidRPr="006E007C">
              <w:rPr>
                <w:rFonts w:cs="Arial"/>
                <w:bCs/>
              </w:rPr>
              <w:t xml:space="preserve"> </w:t>
            </w:r>
            <w:r w:rsidR="005F12BD">
              <w:rPr>
                <w:rFonts w:cs="Arial"/>
                <w:bCs/>
              </w:rPr>
              <w:t xml:space="preserve">selflessness, bodhisattva, </w:t>
            </w:r>
            <w:r w:rsidR="00CD2277">
              <w:rPr>
                <w:rFonts w:cs="Arial"/>
                <w:bCs/>
              </w:rPr>
              <w:t>nirvana</w:t>
            </w:r>
          </w:p>
          <w:p w14:paraId="7904D6C8" w14:textId="77777777" w:rsidR="0013469B" w:rsidRPr="006E007C" w:rsidRDefault="0013469B" w:rsidP="0013469B">
            <w:pPr>
              <w:rPr>
                <w:rFonts w:cs="Arial"/>
                <w:bCs/>
              </w:rPr>
            </w:pPr>
            <w:r w:rsidRPr="006E007C">
              <w:rPr>
                <w:rFonts w:cs="Arial"/>
                <w:bCs/>
              </w:rPr>
              <w:t xml:space="preserve">---- </w:t>
            </w:r>
          </w:p>
          <w:p w14:paraId="49B0AB18" w14:textId="77777777" w:rsidR="0013469B" w:rsidRPr="006E007C" w:rsidRDefault="0013469B" w:rsidP="0013469B">
            <w:pPr>
              <w:rPr>
                <w:rFonts w:cs="Arial"/>
                <w:b/>
                <w:szCs w:val="20"/>
              </w:rPr>
            </w:pPr>
            <w:r w:rsidRPr="006E007C">
              <w:rPr>
                <w:rFonts w:cs="Arial"/>
                <w:b/>
                <w:szCs w:val="20"/>
              </w:rPr>
              <w:t>Notes</w:t>
            </w:r>
          </w:p>
          <w:p w14:paraId="7BCEA09A" w14:textId="239FEAFA" w:rsidR="00D125AE" w:rsidRPr="00BF0ECA" w:rsidRDefault="00D125AE" w:rsidP="0013469B">
            <w:pPr>
              <w:rPr>
                <w:rFonts w:cs="Arial"/>
                <w:bCs/>
              </w:rPr>
            </w:pPr>
            <w:r>
              <w:rPr>
                <w:rFonts w:cs="Arial"/>
                <w:bCs/>
              </w:rPr>
              <w:t xml:space="preserve">The Bodhisattva vow is a promise made by some Buddhists following the Mahayana ('Great Vehicle’) tradition, to </w:t>
            </w:r>
            <w:r w:rsidR="00BA1FAB">
              <w:rPr>
                <w:rFonts w:cs="Arial"/>
                <w:bCs/>
              </w:rPr>
              <w:t xml:space="preserve">turn away from their own attainment of Nirvana and to return to another life in order to help bring all beings </w:t>
            </w:r>
            <w:r w:rsidR="00BF0ECA">
              <w:rPr>
                <w:rFonts w:cs="Arial"/>
                <w:bCs/>
              </w:rPr>
              <w:t>a</w:t>
            </w:r>
            <w:r w:rsidR="00BA1FAB">
              <w:rPr>
                <w:rFonts w:cs="Arial"/>
                <w:bCs/>
              </w:rPr>
              <w:t xml:space="preserve">long the path to enlightenment. So a bodhisattva, in this </w:t>
            </w:r>
            <w:r w:rsidR="00BF0ECA">
              <w:rPr>
                <w:rFonts w:cs="Arial"/>
                <w:bCs/>
              </w:rPr>
              <w:t>understanding</w:t>
            </w:r>
            <w:r w:rsidR="00BA1FAB">
              <w:rPr>
                <w:rFonts w:cs="Arial"/>
                <w:bCs/>
              </w:rPr>
              <w:t>, is one who strives to liberate all beings from the cycle of birth, death and rebirth</w:t>
            </w:r>
            <w:r w:rsidR="00BF0ECA">
              <w:rPr>
                <w:rFonts w:cs="Arial"/>
                <w:bCs/>
              </w:rPr>
              <w:t>.</w:t>
            </w:r>
          </w:p>
        </w:tc>
      </w:tr>
    </w:tbl>
    <w:p w14:paraId="73145E00" w14:textId="6FAEDFCD" w:rsidR="00DE22C8" w:rsidRDefault="00DE22C8"/>
    <w:tbl>
      <w:tblPr>
        <w:tblW w:w="1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6801"/>
        <w:gridCol w:w="2742"/>
        <w:gridCol w:w="3364"/>
      </w:tblGrid>
      <w:tr w:rsidR="00A964CD" w:rsidRPr="00FC578C" w14:paraId="1C9A6FBF" w14:textId="77777777" w:rsidTr="00325152">
        <w:trPr>
          <w:trHeight w:val="93"/>
          <w:jc w:val="center"/>
        </w:trPr>
        <w:tc>
          <w:tcPr>
            <w:tcW w:w="15492" w:type="dxa"/>
            <w:gridSpan w:val="4"/>
            <w:shd w:val="clear" w:color="auto" w:fill="FFFF99"/>
          </w:tcPr>
          <w:p w14:paraId="708AEC5C" w14:textId="768BFA75" w:rsidR="00A964CD" w:rsidRPr="00FC578C" w:rsidRDefault="00A964CD" w:rsidP="00A964CD">
            <w:pPr>
              <w:rPr>
                <w:rFonts w:cs="Arial"/>
                <w:b/>
              </w:rPr>
            </w:pPr>
            <w:r w:rsidRPr="00FC578C">
              <w:rPr>
                <w:rFonts w:cs="Arial"/>
                <w:b/>
              </w:rPr>
              <w:t xml:space="preserve">Key Question: </w:t>
            </w:r>
            <w:r w:rsidRPr="00FC578C">
              <w:rPr>
                <w:b/>
                <w:i/>
                <w:iCs/>
              </w:rPr>
              <w:t>What do people believe about life and the place of religion and beliefs within it</w:t>
            </w:r>
            <w:r w:rsidRPr="00FC578C">
              <w:rPr>
                <w:rFonts w:cs="Arial"/>
                <w:b/>
                <w:i/>
              </w:rPr>
              <w:t>?</w:t>
            </w:r>
          </w:p>
        </w:tc>
      </w:tr>
      <w:tr w:rsidR="00A964CD" w:rsidRPr="00FC578C" w14:paraId="69E0AF4B" w14:textId="77777777" w:rsidTr="00325152">
        <w:trPr>
          <w:trHeight w:val="93"/>
          <w:jc w:val="center"/>
        </w:trPr>
        <w:tc>
          <w:tcPr>
            <w:tcW w:w="15492" w:type="dxa"/>
            <w:gridSpan w:val="4"/>
            <w:shd w:val="clear" w:color="auto" w:fill="FFFF99"/>
          </w:tcPr>
          <w:p w14:paraId="6BBDC2A2" w14:textId="10F174C6" w:rsidR="00A964CD" w:rsidRPr="00FC578C" w:rsidRDefault="00A964CD" w:rsidP="00A964CD">
            <w:pPr>
              <w:rPr>
                <w:rFonts w:cs="Arial"/>
                <w:b/>
              </w:rPr>
            </w:pPr>
            <w:r w:rsidRPr="00FC578C">
              <w:rPr>
                <w:rFonts w:cs="Arial"/>
                <w:b/>
                <w:szCs w:val="20"/>
              </w:rPr>
              <w:t>Supplementary Question (</w:t>
            </w:r>
            <w:r>
              <w:rPr>
                <w:rFonts w:cs="Arial"/>
                <w:b/>
                <w:szCs w:val="20"/>
              </w:rPr>
              <w:t>c</w:t>
            </w:r>
            <w:r w:rsidRPr="00FC578C">
              <w:rPr>
                <w:rFonts w:cs="Arial"/>
                <w:b/>
                <w:szCs w:val="20"/>
              </w:rPr>
              <w:t xml:space="preserve">) </w:t>
            </w:r>
            <w:r w:rsidRPr="00FC578C">
              <w:rPr>
                <w:b/>
              </w:rPr>
              <w:t xml:space="preserve">What </w:t>
            </w:r>
            <w:r>
              <w:rPr>
                <w:b/>
              </w:rPr>
              <w:t>beliefs do people have about life after death</w:t>
            </w:r>
            <w:r w:rsidRPr="00FC578C">
              <w:rPr>
                <w:b/>
              </w:rPr>
              <w:t>?</w:t>
            </w:r>
          </w:p>
        </w:tc>
      </w:tr>
      <w:tr w:rsidR="00A964CD" w:rsidRPr="00FC578C" w14:paraId="18DB88A9" w14:textId="77777777" w:rsidTr="00325152">
        <w:trPr>
          <w:trHeight w:val="195"/>
          <w:jc w:val="center"/>
        </w:trPr>
        <w:tc>
          <w:tcPr>
            <w:tcW w:w="2585" w:type="dxa"/>
            <w:tcBorders>
              <w:bottom w:val="single" w:sz="4" w:space="0" w:color="auto"/>
            </w:tcBorders>
          </w:tcPr>
          <w:p w14:paraId="6BB1C68E" w14:textId="77777777" w:rsidR="00A964CD" w:rsidRPr="00FC578C" w:rsidRDefault="00A964CD" w:rsidP="00A964CD">
            <w:pPr>
              <w:jc w:val="center"/>
              <w:rPr>
                <w:rFonts w:cs="Arial"/>
                <w:b/>
              </w:rPr>
            </w:pPr>
            <w:r w:rsidRPr="00FC578C">
              <w:rPr>
                <w:rFonts w:cs="Arial"/>
                <w:b/>
              </w:rPr>
              <w:t xml:space="preserve">Learning objectives </w:t>
            </w:r>
          </w:p>
        </w:tc>
        <w:tc>
          <w:tcPr>
            <w:tcW w:w="6801" w:type="dxa"/>
            <w:tcBorders>
              <w:bottom w:val="single" w:sz="4" w:space="0" w:color="auto"/>
            </w:tcBorders>
          </w:tcPr>
          <w:p w14:paraId="1E1B2E86" w14:textId="77777777" w:rsidR="00A964CD" w:rsidRPr="00FC578C" w:rsidRDefault="00A964CD" w:rsidP="00A964CD">
            <w:pPr>
              <w:jc w:val="center"/>
              <w:rPr>
                <w:rFonts w:cs="Arial"/>
                <w:b/>
              </w:rPr>
            </w:pPr>
            <w:r w:rsidRPr="00FC578C">
              <w:rPr>
                <w:rFonts w:cs="Arial"/>
                <w:b/>
              </w:rPr>
              <w:t>Suggested activities for teaching and learning</w:t>
            </w:r>
          </w:p>
        </w:tc>
        <w:tc>
          <w:tcPr>
            <w:tcW w:w="2742" w:type="dxa"/>
            <w:tcBorders>
              <w:bottom w:val="single" w:sz="4" w:space="0" w:color="auto"/>
            </w:tcBorders>
          </w:tcPr>
          <w:p w14:paraId="13D484C1" w14:textId="77777777" w:rsidR="00A964CD" w:rsidRPr="00FC578C" w:rsidRDefault="00A964CD" w:rsidP="00A964CD">
            <w:pPr>
              <w:jc w:val="center"/>
              <w:rPr>
                <w:rFonts w:cs="Arial"/>
                <w:b/>
              </w:rPr>
            </w:pPr>
            <w:r w:rsidRPr="00FC578C">
              <w:rPr>
                <w:rFonts w:cs="Arial"/>
                <w:b/>
              </w:rPr>
              <w:t>Outcomes</w:t>
            </w:r>
          </w:p>
        </w:tc>
        <w:tc>
          <w:tcPr>
            <w:tcW w:w="3364" w:type="dxa"/>
            <w:tcBorders>
              <w:bottom w:val="single" w:sz="4" w:space="0" w:color="auto"/>
            </w:tcBorders>
          </w:tcPr>
          <w:p w14:paraId="5AF58AD2" w14:textId="77777777" w:rsidR="00A964CD" w:rsidRPr="00FC578C" w:rsidRDefault="00A964CD" w:rsidP="00A964CD">
            <w:pPr>
              <w:jc w:val="center"/>
              <w:rPr>
                <w:rFonts w:cs="Arial"/>
                <w:b/>
              </w:rPr>
            </w:pPr>
            <w:r w:rsidRPr="00FC578C">
              <w:rPr>
                <w:rFonts w:cs="Arial"/>
                <w:b/>
              </w:rPr>
              <w:t>References and notes</w:t>
            </w:r>
          </w:p>
        </w:tc>
      </w:tr>
      <w:tr w:rsidR="00A964CD" w:rsidRPr="004B40F1" w14:paraId="38054D4A" w14:textId="77777777" w:rsidTr="0056338D">
        <w:trPr>
          <w:trHeight w:val="195"/>
          <w:jc w:val="center"/>
        </w:trPr>
        <w:tc>
          <w:tcPr>
            <w:tcW w:w="2585" w:type="dxa"/>
            <w:tcBorders>
              <w:top w:val="single" w:sz="4" w:space="0" w:color="auto"/>
              <w:left w:val="single" w:sz="4" w:space="0" w:color="auto"/>
              <w:bottom w:val="single" w:sz="4" w:space="0" w:color="auto"/>
            </w:tcBorders>
          </w:tcPr>
          <w:p w14:paraId="40EFEF09" w14:textId="4A1C33A6" w:rsidR="00230F5A" w:rsidRPr="00080D76" w:rsidRDefault="00230F5A" w:rsidP="00230F5A">
            <w:pPr>
              <w:rPr>
                <w:rFonts w:cs="Arial"/>
                <w:b/>
              </w:rPr>
            </w:pPr>
            <w:r w:rsidRPr="00080D76">
              <w:rPr>
                <w:rFonts w:cs="Arial"/>
                <w:b/>
              </w:rPr>
              <w:t>Lesson 8</w:t>
            </w:r>
          </w:p>
          <w:p w14:paraId="4FB20D73" w14:textId="77777777" w:rsidR="00230F5A" w:rsidRPr="00080D76" w:rsidRDefault="00230F5A" w:rsidP="00230F5A">
            <w:pPr>
              <w:rPr>
                <w:rFonts w:cs="Arial"/>
                <w:bCs/>
              </w:rPr>
            </w:pPr>
          </w:p>
          <w:p w14:paraId="7CBAE52B" w14:textId="77777777" w:rsidR="00230F5A" w:rsidRPr="00080D76" w:rsidRDefault="00230F5A" w:rsidP="00230F5A">
            <w:pPr>
              <w:rPr>
                <w:rFonts w:cs="Arial"/>
                <w:bCs/>
              </w:rPr>
            </w:pPr>
            <w:r w:rsidRPr="00080D76">
              <w:rPr>
                <w:rFonts w:cs="Arial"/>
                <w:bCs/>
              </w:rPr>
              <w:t>Students will:</w:t>
            </w:r>
          </w:p>
          <w:p w14:paraId="4F659675" w14:textId="77777777" w:rsidR="00080D76" w:rsidRPr="00080D76" w:rsidRDefault="00080D76" w:rsidP="00230F5A">
            <w:pPr>
              <w:numPr>
                <w:ilvl w:val="0"/>
                <w:numId w:val="34"/>
              </w:numPr>
              <w:rPr>
                <w:rFonts w:cs="Arial"/>
                <w:bCs/>
              </w:rPr>
            </w:pPr>
            <w:r w:rsidRPr="00080D76">
              <w:rPr>
                <w:rFonts w:cs="Arial"/>
                <w:bCs/>
              </w:rPr>
              <w:t>participate in class discussions about mysteries of life, including life after death</w:t>
            </w:r>
          </w:p>
          <w:p w14:paraId="25A7E57F" w14:textId="17102737" w:rsidR="00A964CD" w:rsidRPr="00080D76" w:rsidRDefault="00230F5A" w:rsidP="00230F5A">
            <w:pPr>
              <w:numPr>
                <w:ilvl w:val="0"/>
                <w:numId w:val="34"/>
              </w:numPr>
              <w:rPr>
                <w:rFonts w:cs="Arial"/>
                <w:bCs/>
              </w:rPr>
            </w:pPr>
            <w:r w:rsidRPr="00080D76">
              <w:rPr>
                <w:rFonts w:cs="Arial"/>
                <w:bCs/>
              </w:rPr>
              <w:t xml:space="preserve">learn about </w:t>
            </w:r>
            <w:r w:rsidR="00080D76" w:rsidRPr="00080D76">
              <w:rPr>
                <w:rFonts w:cs="Arial"/>
                <w:bCs/>
              </w:rPr>
              <w:t>some Buddhist, Muslim and Humanist beliefs about life after death.</w:t>
            </w:r>
          </w:p>
          <w:p w14:paraId="10617A62" w14:textId="77777777" w:rsidR="00A964CD" w:rsidRPr="00080D76" w:rsidRDefault="00A964CD" w:rsidP="00A964CD">
            <w:pPr>
              <w:rPr>
                <w:rFonts w:cs="Arial"/>
                <w:bCs/>
              </w:rPr>
            </w:pPr>
          </w:p>
          <w:p w14:paraId="616BCE1D" w14:textId="77777777" w:rsidR="00A964CD" w:rsidRPr="00080D76" w:rsidRDefault="00A964CD" w:rsidP="00A964CD">
            <w:pPr>
              <w:rPr>
                <w:rFonts w:cs="Arial"/>
                <w:bCs/>
              </w:rPr>
            </w:pPr>
          </w:p>
          <w:p w14:paraId="4E75DE48" w14:textId="06A0C9D6" w:rsidR="00A964CD" w:rsidRPr="00080D76" w:rsidRDefault="00A964CD" w:rsidP="00A964CD">
            <w:pPr>
              <w:rPr>
                <w:rFonts w:cs="Arial"/>
                <w:bCs/>
              </w:rPr>
            </w:pPr>
          </w:p>
        </w:tc>
        <w:tc>
          <w:tcPr>
            <w:tcW w:w="6801" w:type="dxa"/>
            <w:tcBorders>
              <w:top w:val="single" w:sz="4" w:space="0" w:color="auto"/>
              <w:bottom w:val="single" w:sz="4" w:space="0" w:color="auto"/>
            </w:tcBorders>
          </w:tcPr>
          <w:p w14:paraId="7AF924F9" w14:textId="60DB0352" w:rsidR="00A964CD" w:rsidRDefault="00230F5A" w:rsidP="00A964CD">
            <w:pPr>
              <w:rPr>
                <w:rFonts w:cs="Arial"/>
              </w:rPr>
            </w:pPr>
            <w:r>
              <w:rPr>
                <w:rFonts w:cs="Arial"/>
              </w:rPr>
              <w:t xml:space="preserve">8. </w:t>
            </w:r>
            <w:r w:rsidR="001E0AAC">
              <w:rPr>
                <w:rFonts w:cs="Arial"/>
              </w:rPr>
              <w:t>When st</w:t>
            </w:r>
            <w:r w:rsidR="003C632B">
              <w:rPr>
                <w:rFonts w:cs="Arial"/>
              </w:rPr>
              <w:t>u</w:t>
            </w:r>
            <w:r w:rsidR="001E0AAC">
              <w:rPr>
                <w:rFonts w:cs="Arial"/>
              </w:rPr>
              <w:t>dents engaged in the question</w:t>
            </w:r>
            <w:r w:rsidR="006A345D">
              <w:rPr>
                <w:rFonts w:cs="Arial"/>
              </w:rPr>
              <w:t>-</w:t>
            </w:r>
            <w:r w:rsidR="001E0AAC">
              <w:rPr>
                <w:rFonts w:cs="Arial"/>
              </w:rPr>
              <w:t>forming activity, was one of the questions to do with life after death? It’s worth looking into anyway!</w:t>
            </w:r>
          </w:p>
          <w:p w14:paraId="22C6E5C5" w14:textId="77777777" w:rsidR="0062237E" w:rsidRDefault="0062237E" w:rsidP="0062237E">
            <w:pPr>
              <w:rPr>
                <w:rFonts w:cs="Arial"/>
                <w:b/>
                <w:bCs/>
              </w:rPr>
            </w:pPr>
            <w:r>
              <w:rPr>
                <w:rFonts w:cs="Arial"/>
                <w:b/>
                <w:bCs/>
              </w:rPr>
              <w:t>ACTIVITY</w:t>
            </w:r>
          </w:p>
          <w:p w14:paraId="22350503" w14:textId="1B01817F" w:rsidR="001E0AAC" w:rsidRDefault="007E33FD" w:rsidP="00A964CD">
            <w:pPr>
              <w:rPr>
                <w:rFonts w:cs="Arial"/>
              </w:rPr>
            </w:pPr>
            <w:r>
              <w:rPr>
                <w:rFonts w:cs="Arial"/>
              </w:rPr>
              <w:t xml:space="preserve">Engage students in an opinion continuum activity: ask them to stand </w:t>
            </w:r>
            <w:r w:rsidR="000F7391">
              <w:rPr>
                <w:rFonts w:cs="Arial"/>
              </w:rPr>
              <w:t>along an imaginary line in the classroom according to their view on the following statements, with ‘Yes, I agree’ at one end and ‘No I disagree’ at the other (Make a selection from this list</w:t>
            </w:r>
            <w:r w:rsidR="00330A9E">
              <w:rPr>
                <w:rFonts w:cs="Arial"/>
              </w:rPr>
              <w:t xml:space="preserve"> – you need not cover all of them!</w:t>
            </w:r>
            <w:r w:rsidR="000F7391">
              <w:rPr>
                <w:rFonts w:cs="Arial"/>
              </w:rPr>
              <w:t>):</w:t>
            </w:r>
          </w:p>
          <w:p w14:paraId="2C020C42" w14:textId="04E3E9C7" w:rsidR="000F7391" w:rsidRDefault="006C6576" w:rsidP="000F7391">
            <w:pPr>
              <w:numPr>
                <w:ilvl w:val="0"/>
                <w:numId w:val="34"/>
              </w:numPr>
              <w:rPr>
                <w:rFonts w:cs="Arial"/>
              </w:rPr>
            </w:pPr>
            <w:r>
              <w:rPr>
                <w:rFonts w:cs="Arial"/>
              </w:rPr>
              <w:t>T</w:t>
            </w:r>
            <w:r w:rsidR="000F7391">
              <w:rPr>
                <w:rFonts w:cs="Arial"/>
              </w:rPr>
              <w:t>here are such things as ghosts</w:t>
            </w:r>
          </w:p>
          <w:p w14:paraId="2A97CB6F" w14:textId="61256599" w:rsidR="000F7391" w:rsidRDefault="006C6576" w:rsidP="000F7391">
            <w:pPr>
              <w:numPr>
                <w:ilvl w:val="0"/>
                <w:numId w:val="34"/>
              </w:numPr>
              <w:rPr>
                <w:rFonts w:cs="Arial"/>
              </w:rPr>
            </w:pPr>
            <w:r>
              <w:rPr>
                <w:rFonts w:cs="Arial"/>
              </w:rPr>
              <w:t>A</w:t>
            </w:r>
            <w:r w:rsidR="000F7391">
              <w:rPr>
                <w:rFonts w:cs="Arial"/>
              </w:rPr>
              <w:t>ll people who say God talks to them are mad</w:t>
            </w:r>
          </w:p>
          <w:p w14:paraId="6F8AB8CB" w14:textId="241AFDB8" w:rsidR="000F7391" w:rsidRDefault="006C6576" w:rsidP="000F7391">
            <w:pPr>
              <w:numPr>
                <w:ilvl w:val="0"/>
                <w:numId w:val="34"/>
              </w:numPr>
              <w:rPr>
                <w:rFonts w:cs="Arial"/>
              </w:rPr>
            </w:pPr>
            <w:r>
              <w:rPr>
                <w:rFonts w:cs="Arial"/>
              </w:rPr>
              <w:t>T</w:t>
            </w:r>
            <w:r w:rsidR="000F7391">
              <w:rPr>
                <w:rFonts w:cs="Arial"/>
              </w:rPr>
              <w:t>his planet has been visited by beings from a</w:t>
            </w:r>
            <w:r w:rsidR="00080D76">
              <w:rPr>
                <w:rFonts w:cs="Arial"/>
              </w:rPr>
              <w:t>n</w:t>
            </w:r>
            <w:r w:rsidR="000F7391">
              <w:rPr>
                <w:rFonts w:cs="Arial"/>
              </w:rPr>
              <w:t>other world</w:t>
            </w:r>
          </w:p>
          <w:p w14:paraId="16C01E11" w14:textId="3A8F1CEA" w:rsidR="000F7391" w:rsidRDefault="006C6576" w:rsidP="000F7391">
            <w:pPr>
              <w:numPr>
                <w:ilvl w:val="0"/>
                <w:numId w:val="34"/>
              </w:numPr>
              <w:rPr>
                <w:rFonts w:cs="Arial"/>
              </w:rPr>
            </w:pPr>
            <w:r>
              <w:rPr>
                <w:rFonts w:cs="Arial"/>
              </w:rPr>
              <w:t>S</w:t>
            </w:r>
            <w:r w:rsidR="000F7391">
              <w:rPr>
                <w:rFonts w:cs="Arial"/>
              </w:rPr>
              <w:t>cience will one day be able to answer all the mysteries in the word</w:t>
            </w:r>
          </w:p>
          <w:p w14:paraId="6B14F49A" w14:textId="77777777" w:rsidR="000F7391" w:rsidRDefault="000F7391" w:rsidP="000F7391">
            <w:pPr>
              <w:numPr>
                <w:ilvl w:val="0"/>
                <w:numId w:val="34"/>
              </w:numPr>
              <w:rPr>
                <w:rFonts w:cs="Arial"/>
              </w:rPr>
            </w:pPr>
            <w:r>
              <w:rPr>
                <w:rFonts w:cs="Arial"/>
              </w:rPr>
              <w:t>Nobody could hypnotise me</w:t>
            </w:r>
          </w:p>
          <w:p w14:paraId="2981CC7E" w14:textId="77777777" w:rsidR="000F7391" w:rsidRDefault="000F7391" w:rsidP="000F7391">
            <w:pPr>
              <w:numPr>
                <w:ilvl w:val="0"/>
                <w:numId w:val="34"/>
              </w:numPr>
              <w:rPr>
                <w:rFonts w:cs="Arial"/>
              </w:rPr>
            </w:pPr>
            <w:r>
              <w:rPr>
                <w:rFonts w:cs="Arial"/>
              </w:rPr>
              <w:t>It is possible to contact the dead</w:t>
            </w:r>
          </w:p>
          <w:p w14:paraId="223D8EFC" w14:textId="77777777" w:rsidR="000F7391" w:rsidRDefault="000F7391" w:rsidP="000F7391">
            <w:pPr>
              <w:numPr>
                <w:ilvl w:val="0"/>
                <w:numId w:val="34"/>
              </w:numPr>
              <w:rPr>
                <w:rFonts w:cs="Arial"/>
              </w:rPr>
            </w:pPr>
            <w:r>
              <w:rPr>
                <w:rFonts w:cs="Arial"/>
              </w:rPr>
              <w:t>Nobody can reliably predict the future</w:t>
            </w:r>
          </w:p>
          <w:p w14:paraId="11AA3458" w14:textId="47330AA6" w:rsidR="000F7391" w:rsidRDefault="000F7391" w:rsidP="000F7391">
            <w:pPr>
              <w:numPr>
                <w:ilvl w:val="0"/>
                <w:numId w:val="34"/>
              </w:numPr>
              <w:rPr>
                <w:rFonts w:cs="Arial"/>
              </w:rPr>
            </w:pPr>
            <w:r>
              <w:rPr>
                <w:rFonts w:cs="Arial"/>
              </w:rPr>
              <w:t xml:space="preserve">The stories of Jesus’ resurrection are </w:t>
            </w:r>
            <w:r w:rsidR="006C6576">
              <w:rPr>
                <w:rFonts w:cs="Arial"/>
              </w:rPr>
              <w:t>all made up</w:t>
            </w:r>
          </w:p>
          <w:p w14:paraId="710B673C" w14:textId="3C011C5F" w:rsidR="000F7391" w:rsidRDefault="000F7391" w:rsidP="000F7391">
            <w:pPr>
              <w:numPr>
                <w:ilvl w:val="0"/>
                <w:numId w:val="34"/>
              </w:numPr>
              <w:rPr>
                <w:rFonts w:cs="Arial"/>
              </w:rPr>
            </w:pPr>
            <w:r>
              <w:rPr>
                <w:rFonts w:cs="Arial"/>
              </w:rPr>
              <w:t>Healing is all in the mind</w:t>
            </w:r>
          </w:p>
          <w:p w14:paraId="1D35BDFD" w14:textId="77777777" w:rsidR="000F7391" w:rsidRDefault="000F7391" w:rsidP="000F7391">
            <w:pPr>
              <w:numPr>
                <w:ilvl w:val="0"/>
                <w:numId w:val="34"/>
              </w:numPr>
              <w:rPr>
                <w:rFonts w:cs="Arial"/>
              </w:rPr>
            </w:pPr>
            <w:r>
              <w:rPr>
                <w:rFonts w:cs="Arial"/>
              </w:rPr>
              <w:t>I believe in some form of life after death.</w:t>
            </w:r>
          </w:p>
          <w:p w14:paraId="19E2A932" w14:textId="77777777" w:rsidR="000F7391" w:rsidRDefault="000F7391" w:rsidP="000F7391">
            <w:pPr>
              <w:rPr>
                <w:rFonts w:cs="Arial"/>
              </w:rPr>
            </w:pPr>
            <w:r>
              <w:rPr>
                <w:rFonts w:cs="Arial"/>
              </w:rPr>
              <w:t xml:space="preserve">After each question, encourage a few students to justify where they stand and </w:t>
            </w:r>
            <w:r w:rsidR="00330A9E">
              <w:rPr>
                <w:rFonts w:cs="Arial"/>
              </w:rPr>
              <w:t>let students change their mind on where they stand if they wish.</w:t>
            </w:r>
          </w:p>
          <w:p w14:paraId="47D43E83" w14:textId="77777777" w:rsidR="00330A9E" w:rsidRDefault="00330A9E" w:rsidP="000F7391">
            <w:pPr>
              <w:rPr>
                <w:rFonts w:cs="Arial"/>
              </w:rPr>
            </w:pPr>
            <w:r>
              <w:rPr>
                <w:rFonts w:cs="Arial"/>
              </w:rPr>
              <w:t xml:space="preserve">Leave enough time for students to choose one or more of the statements they have discussed, copy into their books and </w:t>
            </w:r>
            <w:r>
              <w:rPr>
                <w:rFonts w:cs="Arial"/>
              </w:rPr>
              <w:lastRenderedPageBreak/>
              <w:t>then to write their own views on the topic(s) chosen.</w:t>
            </w:r>
          </w:p>
          <w:p w14:paraId="7932E803" w14:textId="44201DE0" w:rsidR="00330A9E" w:rsidRPr="00330A9E" w:rsidRDefault="00330A9E" w:rsidP="006C6576">
            <w:pPr>
              <w:rPr>
                <w:szCs w:val="20"/>
              </w:rPr>
            </w:pPr>
            <w:r>
              <w:rPr>
                <w:rFonts w:cs="Arial"/>
              </w:rPr>
              <w:t xml:space="preserve">For homework they should find out more about what Buddhists, Muslims and Humanists say about life after death and adjust their answers to the last item on </w:t>
            </w:r>
            <w:hyperlink w:anchor="TS1" w:history="1">
              <w:r w:rsidRPr="00166AA4">
                <w:rPr>
                  <w:rStyle w:val="Hyperlink"/>
                </w:rPr>
                <w:t>Task Sheet 1</w:t>
              </w:r>
            </w:hyperlink>
            <w:r>
              <w:t>: Grand Narratives</w:t>
            </w:r>
            <w:r w:rsidRPr="00330A9E">
              <w:rPr>
                <w:rFonts w:cs="Arial"/>
              </w:rPr>
              <w:t>, ‘What happens to a person’s body and spirit when they die?’</w:t>
            </w:r>
          </w:p>
        </w:tc>
        <w:tc>
          <w:tcPr>
            <w:tcW w:w="2742" w:type="dxa"/>
            <w:tcBorders>
              <w:top w:val="single" w:sz="4" w:space="0" w:color="auto"/>
              <w:bottom w:val="single" w:sz="4" w:space="0" w:color="auto"/>
            </w:tcBorders>
          </w:tcPr>
          <w:p w14:paraId="27821708" w14:textId="77777777" w:rsidR="0013469B" w:rsidRPr="008C5390" w:rsidRDefault="0013469B" w:rsidP="0013469B">
            <w:pPr>
              <w:rPr>
                <w:rFonts w:cs="Arial"/>
              </w:rPr>
            </w:pPr>
            <w:r w:rsidRPr="008C5390">
              <w:rPr>
                <w:rFonts w:cs="Arial"/>
              </w:rPr>
              <w:lastRenderedPageBreak/>
              <w:t>Students:</w:t>
            </w:r>
          </w:p>
          <w:p w14:paraId="44BA6400" w14:textId="48108EB2" w:rsidR="0013469B" w:rsidRPr="00E23C66" w:rsidRDefault="006C7E14" w:rsidP="0013469B">
            <w:pPr>
              <w:numPr>
                <w:ilvl w:val="0"/>
                <w:numId w:val="3"/>
              </w:numPr>
              <w:rPr>
                <w:rFonts w:cs="Arial"/>
              </w:rPr>
            </w:pPr>
            <w:r>
              <w:rPr>
                <w:rFonts w:cs="Arial"/>
              </w:rPr>
              <w:t>give their views with reasons on a range of mysteries and puzzles in life</w:t>
            </w:r>
            <w:r w:rsidR="0013469B">
              <w:rPr>
                <w:rFonts w:cs="Arial"/>
              </w:rPr>
              <w:t>;</w:t>
            </w:r>
          </w:p>
          <w:p w14:paraId="38537C9E" w14:textId="77777777" w:rsidR="006C7E14" w:rsidRDefault="006C7E14" w:rsidP="0013469B">
            <w:pPr>
              <w:numPr>
                <w:ilvl w:val="0"/>
                <w:numId w:val="3"/>
              </w:numPr>
              <w:rPr>
                <w:rFonts w:cs="Arial"/>
              </w:rPr>
            </w:pPr>
            <w:r>
              <w:rPr>
                <w:rFonts w:cs="Arial"/>
              </w:rPr>
              <w:t>listen to the views of others with respect;</w:t>
            </w:r>
          </w:p>
          <w:p w14:paraId="43CE83AF" w14:textId="3DEFA03F" w:rsidR="00A964CD" w:rsidRPr="004B40F1" w:rsidRDefault="006C7E14" w:rsidP="0013469B">
            <w:pPr>
              <w:numPr>
                <w:ilvl w:val="0"/>
                <w:numId w:val="3"/>
              </w:numPr>
              <w:rPr>
                <w:rFonts w:cs="Arial"/>
              </w:rPr>
            </w:pPr>
            <w:r>
              <w:rPr>
                <w:rFonts w:cs="Arial"/>
              </w:rPr>
              <w:t>deepen their understanding of arguments relating to questions that go beyond immediate or secure scientific conclusions.</w:t>
            </w:r>
          </w:p>
        </w:tc>
        <w:tc>
          <w:tcPr>
            <w:tcW w:w="3364" w:type="dxa"/>
            <w:tcBorders>
              <w:top w:val="single" w:sz="4" w:space="0" w:color="auto"/>
              <w:bottom w:val="single" w:sz="4" w:space="0" w:color="auto"/>
              <w:right w:val="single" w:sz="4" w:space="0" w:color="auto"/>
            </w:tcBorders>
          </w:tcPr>
          <w:p w14:paraId="6620603D" w14:textId="0DDFD14E" w:rsidR="0013469B" w:rsidRPr="006E007C" w:rsidRDefault="0013469B" w:rsidP="0013469B">
            <w:pPr>
              <w:rPr>
                <w:rFonts w:cs="Arial"/>
                <w:bCs/>
              </w:rPr>
            </w:pPr>
            <w:r w:rsidRPr="006E007C">
              <w:rPr>
                <w:rFonts w:cs="Arial"/>
                <w:b/>
              </w:rPr>
              <w:t>Key vocabulary:</w:t>
            </w:r>
            <w:r w:rsidRPr="006E007C">
              <w:rPr>
                <w:rFonts w:cs="Arial"/>
                <w:bCs/>
              </w:rPr>
              <w:t xml:space="preserve"> </w:t>
            </w:r>
            <w:r w:rsidR="000F7391">
              <w:rPr>
                <w:rFonts w:cs="Arial"/>
                <w:bCs/>
              </w:rPr>
              <w:t>voodoo, resurrection, healing</w:t>
            </w:r>
            <w:r w:rsidR="00330A9E">
              <w:rPr>
                <w:rFonts w:cs="Arial"/>
                <w:bCs/>
              </w:rPr>
              <w:t>, paradise, nirvana</w:t>
            </w:r>
          </w:p>
          <w:p w14:paraId="0318E02D" w14:textId="77777777" w:rsidR="0013469B" w:rsidRPr="006E007C" w:rsidRDefault="0013469B" w:rsidP="0013469B">
            <w:pPr>
              <w:rPr>
                <w:rFonts w:cs="Arial"/>
                <w:bCs/>
              </w:rPr>
            </w:pPr>
            <w:r w:rsidRPr="006E007C">
              <w:rPr>
                <w:rFonts w:cs="Arial"/>
                <w:bCs/>
              </w:rPr>
              <w:t xml:space="preserve">---- </w:t>
            </w:r>
          </w:p>
          <w:p w14:paraId="6C5CD3EB" w14:textId="77777777" w:rsidR="0013469B" w:rsidRPr="006E007C" w:rsidRDefault="0013469B" w:rsidP="0013469B">
            <w:pPr>
              <w:rPr>
                <w:rFonts w:cs="Arial"/>
                <w:b/>
                <w:szCs w:val="20"/>
              </w:rPr>
            </w:pPr>
            <w:r w:rsidRPr="006E007C">
              <w:rPr>
                <w:rFonts w:cs="Arial"/>
                <w:b/>
                <w:szCs w:val="20"/>
              </w:rPr>
              <w:t>Notes</w:t>
            </w:r>
          </w:p>
          <w:p w14:paraId="403AD9B5" w14:textId="503326E0" w:rsidR="0013469B" w:rsidRDefault="006C7E14" w:rsidP="0013469B">
            <w:pPr>
              <w:rPr>
                <w:rFonts w:cs="Arial"/>
                <w:bCs/>
              </w:rPr>
            </w:pPr>
            <w:r>
              <w:rPr>
                <w:rFonts w:cs="Arial"/>
                <w:bCs/>
              </w:rPr>
              <w:t>The continuum activity can be quite lively; ensure students practise listening to each other’s views respectfully!</w:t>
            </w:r>
          </w:p>
          <w:p w14:paraId="6F8E0FE9" w14:textId="77777777" w:rsidR="00A964CD" w:rsidRPr="004B40F1" w:rsidRDefault="00A964CD" w:rsidP="00A964CD">
            <w:pPr>
              <w:rPr>
                <w:rFonts w:cs="Arial"/>
                <w:b/>
              </w:rPr>
            </w:pPr>
          </w:p>
        </w:tc>
      </w:tr>
      <w:tr w:rsidR="00230F5A" w:rsidRPr="004B40F1" w14:paraId="10D698A3" w14:textId="77777777" w:rsidTr="0056338D">
        <w:trPr>
          <w:trHeight w:val="195"/>
          <w:jc w:val="center"/>
        </w:trPr>
        <w:tc>
          <w:tcPr>
            <w:tcW w:w="2585" w:type="dxa"/>
            <w:tcBorders>
              <w:top w:val="single" w:sz="4" w:space="0" w:color="auto"/>
              <w:left w:val="single" w:sz="4" w:space="0" w:color="auto"/>
              <w:bottom w:val="single" w:sz="4" w:space="0" w:color="auto"/>
            </w:tcBorders>
          </w:tcPr>
          <w:p w14:paraId="36F64052" w14:textId="2922333D" w:rsidR="00230F5A" w:rsidRPr="008C5390" w:rsidRDefault="00230F5A" w:rsidP="00230F5A">
            <w:pPr>
              <w:rPr>
                <w:rFonts w:cs="Arial"/>
                <w:b/>
              </w:rPr>
            </w:pPr>
            <w:r w:rsidRPr="008C5390">
              <w:rPr>
                <w:rFonts w:cs="Arial"/>
                <w:b/>
              </w:rPr>
              <w:t xml:space="preserve">Lesson </w:t>
            </w:r>
            <w:r>
              <w:rPr>
                <w:rFonts w:cs="Arial"/>
                <w:b/>
              </w:rPr>
              <w:t>9</w:t>
            </w:r>
          </w:p>
          <w:p w14:paraId="200E5B8A" w14:textId="77777777" w:rsidR="00230F5A" w:rsidRPr="008C5390" w:rsidRDefault="00230F5A" w:rsidP="00230F5A">
            <w:pPr>
              <w:rPr>
                <w:rFonts w:cs="Arial"/>
                <w:bCs/>
              </w:rPr>
            </w:pPr>
          </w:p>
          <w:p w14:paraId="61DA7720" w14:textId="77777777" w:rsidR="00230F5A" w:rsidRPr="008C5390" w:rsidRDefault="00230F5A" w:rsidP="00230F5A">
            <w:pPr>
              <w:rPr>
                <w:rFonts w:cs="Arial"/>
                <w:bCs/>
              </w:rPr>
            </w:pPr>
            <w:r w:rsidRPr="008C5390">
              <w:rPr>
                <w:rFonts w:cs="Arial"/>
                <w:bCs/>
              </w:rPr>
              <w:t>Students will:</w:t>
            </w:r>
          </w:p>
          <w:p w14:paraId="4224FD5D" w14:textId="0ADD7655" w:rsidR="00230F5A" w:rsidRPr="00080D76" w:rsidRDefault="00A207DB" w:rsidP="00230F5A">
            <w:pPr>
              <w:numPr>
                <w:ilvl w:val="0"/>
                <w:numId w:val="34"/>
              </w:numPr>
              <w:rPr>
                <w:rFonts w:cs="Arial"/>
                <w:b/>
              </w:rPr>
            </w:pPr>
            <w:r>
              <w:rPr>
                <w:rFonts w:cs="Arial"/>
                <w:bCs/>
              </w:rPr>
              <w:t>consolidate their learning</w:t>
            </w:r>
            <w:r w:rsidR="00230F5A" w:rsidRPr="006E007C">
              <w:rPr>
                <w:rFonts w:cs="Arial"/>
                <w:bCs/>
              </w:rPr>
              <w:t xml:space="preserve"> about </w:t>
            </w:r>
            <w:r>
              <w:rPr>
                <w:rFonts w:cs="Arial"/>
                <w:bCs/>
              </w:rPr>
              <w:t>a range of beliefs about life after death;</w:t>
            </w:r>
          </w:p>
          <w:p w14:paraId="27AE6F36" w14:textId="28F2A5FA" w:rsidR="00080D76" w:rsidRPr="00080D76" w:rsidRDefault="00A207DB" w:rsidP="00230F5A">
            <w:pPr>
              <w:numPr>
                <w:ilvl w:val="0"/>
                <w:numId w:val="34"/>
              </w:numPr>
              <w:rPr>
                <w:rFonts w:cs="Arial"/>
                <w:b/>
              </w:rPr>
            </w:pPr>
            <w:r>
              <w:rPr>
                <w:rFonts w:cs="Arial"/>
                <w:bCs/>
              </w:rPr>
              <w:t>make comparisons between different worldviews.</w:t>
            </w:r>
          </w:p>
        </w:tc>
        <w:tc>
          <w:tcPr>
            <w:tcW w:w="6801" w:type="dxa"/>
            <w:tcBorders>
              <w:top w:val="single" w:sz="4" w:space="0" w:color="auto"/>
              <w:bottom w:val="single" w:sz="4" w:space="0" w:color="auto"/>
            </w:tcBorders>
          </w:tcPr>
          <w:p w14:paraId="24D9DDFE" w14:textId="0353B1BA" w:rsidR="00230F5A" w:rsidRDefault="00230F5A" w:rsidP="00A964CD">
            <w:pPr>
              <w:rPr>
                <w:rFonts w:cs="Arial"/>
              </w:rPr>
            </w:pPr>
            <w:r>
              <w:rPr>
                <w:rFonts w:cs="Arial"/>
              </w:rPr>
              <w:t xml:space="preserve">9. </w:t>
            </w:r>
            <w:r w:rsidR="004302D9">
              <w:rPr>
                <w:rFonts w:cs="Arial"/>
              </w:rPr>
              <w:t>Explain that this session focusses on an investigation of</w:t>
            </w:r>
            <w:r w:rsidR="003679E8">
              <w:rPr>
                <w:rFonts w:cs="Arial"/>
              </w:rPr>
              <w:t xml:space="preserve"> </w:t>
            </w:r>
            <w:r w:rsidR="004302D9">
              <w:rPr>
                <w:rFonts w:cs="Arial"/>
              </w:rPr>
              <w:t>different</w:t>
            </w:r>
            <w:r w:rsidR="006C6576">
              <w:rPr>
                <w:rFonts w:cs="Arial"/>
              </w:rPr>
              <w:t xml:space="preserve"> answers to the question about what happens after death. </w:t>
            </w:r>
            <w:r w:rsidR="004302D9">
              <w:rPr>
                <w:rFonts w:cs="Arial"/>
              </w:rPr>
              <w:t xml:space="preserve">Ask students for </w:t>
            </w:r>
            <w:r w:rsidR="00867018">
              <w:rPr>
                <w:rFonts w:cs="Arial"/>
              </w:rPr>
              <w:t>their findings relating to Buddhist, Muslim and Humanist views on this question and c</w:t>
            </w:r>
            <w:r w:rsidR="004302D9">
              <w:rPr>
                <w:rFonts w:cs="Arial"/>
              </w:rPr>
              <w:t>onduct a straw poll of students’ views, noting that they are entitled to change their minds</w:t>
            </w:r>
            <w:r w:rsidR="00867018">
              <w:rPr>
                <w:rFonts w:cs="Arial"/>
              </w:rPr>
              <w:t xml:space="preserve">, if not today, then in the light of subsequent experience in life. </w:t>
            </w:r>
          </w:p>
          <w:p w14:paraId="79A7E84B" w14:textId="5BFF4594" w:rsidR="00685DF6" w:rsidRPr="00617FA6" w:rsidRDefault="00617FA6" w:rsidP="00A964CD">
            <w:pPr>
              <w:rPr>
                <w:rStyle w:val="Hyperlink"/>
                <w:color w:val="auto"/>
                <w:u w:val="none"/>
              </w:rPr>
            </w:pPr>
            <w:r>
              <w:rPr>
                <w:rFonts w:cs="Arial"/>
              </w:rPr>
              <w:t>Show the students this short film from ‘Un</w:t>
            </w:r>
            <w:r w:rsidR="00685DF6">
              <w:rPr>
                <w:rFonts w:cs="Arial"/>
              </w:rPr>
              <w:t>derstanding Humanism</w:t>
            </w:r>
            <w:r>
              <w:rPr>
                <w:rFonts w:cs="Arial"/>
              </w:rPr>
              <w:t>’</w:t>
            </w:r>
            <w:r w:rsidR="00685DF6">
              <w:rPr>
                <w:rFonts w:cs="Arial"/>
              </w:rPr>
              <w:t xml:space="preserve">: </w:t>
            </w:r>
            <w:hyperlink r:id="rId26" w:history="1">
              <w:r w:rsidR="00685DF6" w:rsidRPr="00685DF6">
                <w:rPr>
                  <w:rStyle w:val="Hyperlink"/>
                  <w:rFonts w:cs="Arial"/>
                </w:rPr>
                <w:t>Afterlife</w:t>
              </w:r>
            </w:hyperlink>
            <w:r>
              <w:rPr>
                <w:rStyle w:val="Hyperlink"/>
                <w:rFonts w:cs="Arial"/>
                <w:color w:val="auto"/>
                <w:u w:val="none"/>
              </w:rPr>
              <w:t xml:space="preserve"> and ask t</w:t>
            </w:r>
            <w:r w:rsidRPr="00617FA6">
              <w:rPr>
                <w:rStyle w:val="Hyperlink"/>
                <w:color w:val="auto"/>
                <w:u w:val="none"/>
              </w:rPr>
              <w:t>hem such questions as:</w:t>
            </w:r>
          </w:p>
          <w:p w14:paraId="6B1D2291" w14:textId="4E373CCF" w:rsidR="00617FA6" w:rsidRDefault="00617FA6" w:rsidP="00617FA6">
            <w:pPr>
              <w:numPr>
                <w:ilvl w:val="0"/>
                <w:numId w:val="37"/>
              </w:numPr>
              <w:rPr>
                <w:rFonts w:cs="Arial"/>
              </w:rPr>
            </w:pPr>
            <w:r w:rsidRPr="00617FA6">
              <w:rPr>
                <w:rFonts w:cs="Arial"/>
              </w:rPr>
              <w:t>Why do Humanists say they do not believe in life after de</w:t>
            </w:r>
            <w:r>
              <w:rPr>
                <w:rFonts w:cs="Arial"/>
              </w:rPr>
              <w:t>ath?</w:t>
            </w:r>
          </w:p>
          <w:p w14:paraId="29D79336" w14:textId="1F8AFCE5" w:rsidR="00617FA6" w:rsidRDefault="00617FA6" w:rsidP="00617FA6">
            <w:pPr>
              <w:numPr>
                <w:ilvl w:val="0"/>
                <w:numId w:val="37"/>
              </w:numPr>
              <w:rPr>
                <w:rFonts w:cs="Arial"/>
              </w:rPr>
            </w:pPr>
            <w:r>
              <w:rPr>
                <w:rFonts w:cs="Arial"/>
              </w:rPr>
              <w:t>Are there scientific reasons for not believing in life after death?</w:t>
            </w:r>
          </w:p>
          <w:p w14:paraId="5DB90F40" w14:textId="6407F02C" w:rsidR="00617FA6" w:rsidRDefault="00617FA6" w:rsidP="00617FA6">
            <w:pPr>
              <w:numPr>
                <w:ilvl w:val="0"/>
                <w:numId w:val="37"/>
              </w:numPr>
              <w:rPr>
                <w:rFonts w:cs="Arial"/>
              </w:rPr>
            </w:pPr>
            <w:r>
              <w:rPr>
                <w:rFonts w:cs="Arial"/>
              </w:rPr>
              <w:t>What things are said to be wonderful about life here and now?</w:t>
            </w:r>
          </w:p>
          <w:p w14:paraId="1F95BE9A" w14:textId="29FBFF91" w:rsidR="0026020D" w:rsidRDefault="0026020D" w:rsidP="00617FA6">
            <w:pPr>
              <w:numPr>
                <w:ilvl w:val="0"/>
                <w:numId w:val="37"/>
              </w:numPr>
              <w:rPr>
                <w:rFonts w:cs="Arial"/>
              </w:rPr>
            </w:pPr>
            <w:r>
              <w:rPr>
                <w:rFonts w:cs="Arial"/>
              </w:rPr>
              <w:t>What do Humanists say they should try to do while they are alive?</w:t>
            </w:r>
          </w:p>
          <w:p w14:paraId="438821A3" w14:textId="6C4AF215" w:rsidR="001367FC" w:rsidRPr="00617FA6" w:rsidRDefault="001367FC" w:rsidP="00617FA6">
            <w:pPr>
              <w:numPr>
                <w:ilvl w:val="0"/>
                <w:numId w:val="37"/>
              </w:numPr>
              <w:rPr>
                <w:rFonts w:cs="Arial"/>
              </w:rPr>
            </w:pPr>
            <w:r>
              <w:rPr>
                <w:rFonts w:cs="Arial"/>
              </w:rPr>
              <w:t xml:space="preserve">Do you think all Humanists are atheists (i.e. people who believe there is no God)? Why /Why not? (Bring the idea of </w:t>
            </w:r>
            <w:r w:rsidRPr="001367FC">
              <w:rPr>
                <w:rFonts w:cs="Arial"/>
                <w:i/>
                <w:iCs/>
              </w:rPr>
              <w:t>agnosticism</w:t>
            </w:r>
            <w:r>
              <w:rPr>
                <w:rFonts w:cs="Arial"/>
              </w:rPr>
              <w:t xml:space="preserve"> into the discussion. Why might some Humanists say they are agnostics rather than atheists?)</w:t>
            </w:r>
          </w:p>
          <w:p w14:paraId="69ED382A" w14:textId="508BF7A4" w:rsidR="00CD2277" w:rsidRPr="004B40F1" w:rsidRDefault="0092448E" w:rsidP="001367FC">
            <w:pPr>
              <w:rPr>
                <w:rFonts w:cs="Arial"/>
              </w:rPr>
            </w:pPr>
            <w:r>
              <w:rPr>
                <w:rFonts w:cs="Arial"/>
              </w:rPr>
              <w:t xml:space="preserve">Provide students with </w:t>
            </w:r>
            <w:hyperlink w:anchor="TS3" w:history="1">
              <w:r w:rsidRPr="009714FD">
                <w:rPr>
                  <w:rStyle w:val="Hyperlink"/>
                  <w:rFonts w:cs="Arial"/>
                </w:rPr>
                <w:t xml:space="preserve">Task Sheet </w:t>
              </w:r>
              <w:r w:rsidR="00801625" w:rsidRPr="009714FD">
                <w:rPr>
                  <w:rStyle w:val="Hyperlink"/>
                  <w:rFonts w:cs="Arial"/>
                </w:rPr>
                <w:t>3</w:t>
              </w:r>
            </w:hyperlink>
            <w:r w:rsidR="009714FD">
              <w:rPr>
                <w:rFonts w:cs="Arial"/>
              </w:rPr>
              <w:t xml:space="preserve">, ‘Muslim </w:t>
            </w:r>
            <w:r w:rsidR="006341B6">
              <w:rPr>
                <w:rFonts w:cs="Arial"/>
              </w:rPr>
              <w:t>B</w:t>
            </w:r>
            <w:r w:rsidR="009714FD">
              <w:rPr>
                <w:rFonts w:cs="Arial"/>
              </w:rPr>
              <w:t>eliefs about Life After Death’.</w:t>
            </w:r>
            <w:r w:rsidR="001367FC">
              <w:rPr>
                <w:rFonts w:cs="Arial"/>
              </w:rPr>
              <w:t xml:space="preserve"> Read the information through with them and ask them to complete the questions at the end. Encourage them to write a longer answer to Q.9, perhaps finishing this one for homework.</w:t>
            </w:r>
          </w:p>
        </w:tc>
        <w:tc>
          <w:tcPr>
            <w:tcW w:w="2742" w:type="dxa"/>
            <w:tcBorders>
              <w:top w:val="single" w:sz="4" w:space="0" w:color="auto"/>
              <w:bottom w:val="single" w:sz="4" w:space="0" w:color="auto"/>
            </w:tcBorders>
          </w:tcPr>
          <w:p w14:paraId="372AAD18" w14:textId="77777777" w:rsidR="0013469B" w:rsidRPr="008C5390" w:rsidRDefault="0013469B" w:rsidP="0013469B">
            <w:pPr>
              <w:rPr>
                <w:rFonts w:cs="Arial"/>
              </w:rPr>
            </w:pPr>
            <w:r w:rsidRPr="008C5390">
              <w:rPr>
                <w:rFonts w:cs="Arial"/>
              </w:rPr>
              <w:t>Students:</w:t>
            </w:r>
          </w:p>
          <w:p w14:paraId="7B3F41AA" w14:textId="0E76C426" w:rsidR="0013469B" w:rsidRPr="00E23C66" w:rsidRDefault="00A207DB" w:rsidP="0013469B">
            <w:pPr>
              <w:numPr>
                <w:ilvl w:val="0"/>
                <w:numId w:val="3"/>
              </w:numPr>
              <w:rPr>
                <w:rFonts w:cs="Arial"/>
              </w:rPr>
            </w:pPr>
            <w:r>
              <w:rPr>
                <w:rFonts w:cs="Arial"/>
              </w:rPr>
              <w:t>deepen their understanding of different views about life after death</w:t>
            </w:r>
            <w:r w:rsidR="0013469B">
              <w:rPr>
                <w:rFonts w:cs="Arial"/>
              </w:rPr>
              <w:t>;</w:t>
            </w:r>
          </w:p>
          <w:p w14:paraId="4C90A362" w14:textId="7C8146BC" w:rsidR="00230F5A" w:rsidRPr="004B40F1" w:rsidRDefault="00A207DB" w:rsidP="0013469B">
            <w:pPr>
              <w:numPr>
                <w:ilvl w:val="0"/>
                <w:numId w:val="3"/>
              </w:numPr>
              <w:rPr>
                <w:rFonts w:cs="Arial"/>
              </w:rPr>
            </w:pPr>
            <w:r>
              <w:rPr>
                <w:rFonts w:cs="Arial"/>
              </w:rPr>
              <w:t>compare Humanist and Muslim views.</w:t>
            </w:r>
          </w:p>
        </w:tc>
        <w:tc>
          <w:tcPr>
            <w:tcW w:w="3364" w:type="dxa"/>
            <w:tcBorders>
              <w:top w:val="single" w:sz="4" w:space="0" w:color="auto"/>
              <w:bottom w:val="single" w:sz="4" w:space="0" w:color="auto"/>
              <w:right w:val="single" w:sz="4" w:space="0" w:color="auto"/>
            </w:tcBorders>
          </w:tcPr>
          <w:p w14:paraId="2CBEBE8F" w14:textId="6854C6A3" w:rsidR="0013469B" w:rsidRPr="006E007C" w:rsidRDefault="0013469B" w:rsidP="0013469B">
            <w:pPr>
              <w:rPr>
                <w:rFonts w:cs="Arial"/>
                <w:bCs/>
              </w:rPr>
            </w:pPr>
            <w:r w:rsidRPr="006E007C">
              <w:rPr>
                <w:rFonts w:cs="Arial"/>
                <w:b/>
              </w:rPr>
              <w:t>Key vocabulary:</w:t>
            </w:r>
            <w:r w:rsidRPr="006E007C">
              <w:rPr>
                <w:rFonts w:cs="Arial"/>
                <w:bCs/>
              </w:rPr>
              <w:t xml:space="preserve"> </w:t>
            </w:r>
            <w:r w:rsidR="005F12BD">
              <w:rPr>
                <w:rFonts w:cs="Arial"/>
                <w:bCs/>
              </w:rPr>
              <w:t>akhira</w:t>
            </w:r>
            <w:r w:rsidR="00CD2277">
              <w:rPr>
                <w:rFonts w:cs="Arial"/>
                <w:bCs/>
              </w:rPr>
              <w:t xml:space="preserve">h, paradise, </w:t>
            </w:r>
            <w:r w:rsidR="00885BFB">
              <w:rPr>
                <w:rFonts w:cs="Arial"/>
                <w:bCs/>
              </w:rPr>
              <w:t xml:space="preserve">nibbana / </w:t>
            </w:r>
            <w:r w:rsidR="00CD2277">
              <w:rPr>
                <w:rFonts w:cs="Arial"/>
                <w:bCs/>
              </w:rPr>
              <w:t xml:space="preserve">nirvana </w:t>
            </w:r>
          </w:p>
          <w:p w14:paraId="2CA14A91" w14:textId="77777777" w:rsidR="0013469B" w:rsidRPr="006E007C" w:rsidRDefault="0013469B" w:rsidP="0013469B">
            <w:pPr>
              <w:rPr>
                <w:rFonts w:cs="Arial"/>
                <w:bCs/>
              </w:rPr>
            </w:pPr>
            <w:r w:rsidRPr="006E007C">
              <w:rPr>
                <w:rFonts w:cs="Arial"/>
                <w:bCs/>
              </w:rPr>
              <w:t xml:space="preserve">---- </w:t>
            </w:r>
          </w:p>
          <w:p w14:paraId="63D8D7AB" w14:textId="77777777" w:rsidR="00230F5A" w:rsidRPr="004B40F1" w:rsidRDefault="00230F5A" w:rsidP="006F3DFB">
            <w:pPr>
              <w:rPr>
                <w:rFonts w:cs="Arial"/>
                <w:b/>
              </w:rPr>
            </w:pPr>
          </w:p>
        </w:tc>
      </w:tr>
    </w:tbl>
    <w:p w14:paraId="7E6990C3" w14:textId="77777777" w:rsidR="00DE22C8" w:rsidRDefault="00DE22C8"/>
    <w:tbl>
      <w:tblPr>
        <w:tblW w:w="1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6801"/>
        <w:gridCol w:w="2742"/>
        <w:gridCol w:w="3364"/>
      </w:tblGrid>
      <w:tr w:rsidR="00A964CD" w:rsidRPr="00FC578C" w14:paraId="47A9AA00" w14:textId="77777777" w:rsidTr="00325152">
        <w:trPr>
          <w:trHeight w:val="93"/>
          <w:jc w:val="center"/>
        </w:trPr>
        <w:tc>
          <w:tcPr>
            <w:tcW w:w="15492" w:type="dxa"/>
            <w:gridSpan w:val="4"/>
            <w:shd w:val="clear" w:color="auto" w:fill="FFFF99"/>
          </w:tcPr>
          <w:p w14:paraId="1F457BC3" w14:textId="77777777" w:rsidR="00A964CD" w:rsidRPr="00FC578C" w:rsidRDefault="00A964CD" w:rsidP="00A964CD">
            <w:pPr>
              <w:rPr>
                <w:rFonts w:cs="Arial"/>
                <w:b/>
              </w:rPr>
            </w:pPr>
            <w:r w:rsidRPr="00FC578C">
              <w:rPr>
                <w:rFonts w:cs="Arial"/>
                <w:b/>
              </w:rPr>
              <w:t xml:space="preserve">Key Question: </w:t>
            </w:r>
            <w:r w:rsidRPr="00FC578C">
              <w:rPr>
                <w:b/>
                <w:i/>
                <w:iCs/>
              </w:rPr>
              <w:t>What do people believe about life and the place of religion and beliefs within it</w:t>
            </w:r>
            <w:r w:rsidRPr="00FC578C">
              <w:rPr>
                <w:rFonts w:cs="Arial"/>
                <w:b/>
                <w:i/>
              </w:rPr>
              <w:t>?</w:t>
            </w:r>
          </w:p>
        </w:tc>
      </w:tr>
      <w:tr w:rsidR="00A964CD" w:rsidRPr="00FC578C" w14:paraId="36025F0B" w14:textId="77777777" w:rsidTr="00325152">
        <w:trPr>
          <w:trHeight w:val="93"/>
          <w:jc w:val="center"/>
        </w:trPr>
        <w:tc>
          <w:tcPr>
            <w:tcW w:w="15492" w:type="dxa"/>
            <w:gridSpan w:val="4"/>
            <w:shd w:val="clear" w:color="auto" w:fill="FFFF99"/>
          </w:tcPr>
          <w:p w14:paraId="52EBAAC0" w14:textId="73D6EE28" w:rsidR="00A964CD" w:rsidRPr="00FC578C" w:rsidRDefault="00A964CD" w:rsidP="00A964CD">
            <w:pPr>
              <w:rPr>
                <w:rFonts w:cs="Arial"/>
                <w:b/>
              </w:rPr>
            </w:pPr>
            <w:r w:rsidRPr="00FC578C">
              <w:rPr>
                <w:rFonts w:cs="Arial"/>
                <w:b/>
                <w:szCs w:val="20"/>
              </w:rPr>
              <w:t>Supplementary Question</w:t>
            </w:r>
            <w:r w:rsidR="001367FC">
              <w:rPr>
                <w:rFonts w:cs="Arial"/>
                <w:b/>
                <w:szCs w:val="20"/>
              </w:rPr>
              <w:t>s</w:t>
            </w:r>
            <w:r w:rsidRPr="00FC578C">
              <w:rPr>
                <w:rFonts w:cs="Arial"/>
                <w:b/>
                <w:szCs w:val="20"/>
              </w:rPr>
              <w:t xml:space="preserve"> </w:t>
            </w:r>
            <w:r w:rsidR="001367FC" w:rsidRPr="00FC578C">
              <w:rPr>
                <w:rFonts w:cs="Arial"/>
                <w:b/>
                <w:szCs w:val="20"/>
              </w:rPr>
              <w:t>(</w:t>
            </w:r>
            <w:r w:rsidR="001367FC">
              <w:rPr>
                <w:rFonts w:cs="Arial"/>
                <w:b/>
                <w:szCs w:val="20"/>
              </w:rPr>
              <w:t>c</w:t>
            </w:r>
            <w:r w:rsidR="001367FC" w:rsidRPr="00FC578C">
              <w:rPr>
                <w:rFonts w:cs="Arial"/>
                <w:b/>
                <w:szCs w:val="20"/>
              </w:rPr>
              <w:t xml:space="preserve">) </w:t>
            </w:r>
            <w:r w:rsidR="001367FC" w:rsidRPr="00FC578C">
              <w:rPr>
                <w:b/>
              </w:rPr>
              <w:t xml:space="preserve">What </w:t>
            </w:r>
            <w:r w:rsidR="001367FC">
              <w:rPr>
                <w:b/>
              </w:rPr>
              <w:t>beliefs do people have about life after death</w:t>
            </w:r>
            <w:r w:rsidR="001367FC" w:rsidRPr="00FC578C">
              <w:rPr>
                <w:b/>
              </w:rPr>
              <w:t>?</w:t>
            </w:r>
            <w:r w:rsidR="001367FC" w:rsidRPr="00FC578C">
              <w:rPr>
                <w:rFonts w:cs="Arial"/>
                <w:b/>
                <w:szCs w:val="20"/>
              </w:rPr>
              <w:t xml:space="preserve"> </w:t>
            </w:r>
            <w:r w:rsidR="001367FC">
              <w:rPr>
                <w:rFonts w:cs="Arial"/>
                <w:b/>
                <w:szCs w:val="20"/>
              </w:rPr>
              <w:t xml:space="preserve">and </w:t>
            </w:r>
            <w:r w:rsidRPr="00FC578C">
              <w:rPr>
                <w:rFonts w:cs="Arial"/>
                <w:b/>
                <w:szCs w:val="20"/>
              </w:rPr>
              <w:t>(</w:t>
            </w:r>
            <w:r>
              <w:rPr>
                <w:rFonts w:cs="Arial"/>
                <w:b/>
                <w:szCs w:val="20"/>
              </w:rPr>
              <w:t>d</w:t>
            </w:r>
            <w:r w:rsidRPr="00FC578C">
              <w:rPr>
                <w:rFonts w:cs="Arial"/>
                <w:b/>
                <w:szCs w:val="20"/>
              </w:rPr>
              <w:t xml:space="preserve">) </w:t>
            </w:r>
            <w:r>
              <w:rPr>
                <w:b/>
              </w:rPr>
              <w:t>How did the world begin</w:t>
            </w:r>
            <w:r w:rsidRPr="00FC578C">
              <w:rPr>
                <w:b/>
              </w:rPr>
              <w:t>?</w:t>
            </w:r>
          </w:p>
        </w:tc>
      </w:tr>
      <w:tr w:rsidR="00A964CD" w:rsidRPr="00FC578C" w14:paraId="2B484EFB" w14:textId="77777777" w:rsidTr="00325152">
        <w:trPr>
          <w:trHeight w:val="195"/>
          <w:jc w:val="center"/>
        </w:trPr>
        <w:tc>
          <w:tcPr>
            <w:tcW w:w="2585" w:type="dxa"/>
            <w:tcBorders>
              <w:bottom w:val="single" w:sz="4" w:space="0" w:color="auto"/>
            </w:tcBorders>
          </w:tcPr>
          <w:p w14:paraId="1404F3ED" w14:textId="77777777" w:rsidR="00A964CD" w:rsidRPr="00FC578C" w:rsidRDefault="00A964CD" w:rsidP="00A964CD">
            <w:pPr>
              <w:jc w:val="center"/>
              <w:rPr>
                <w:rFonts w:cs="Arial"/>
                <w:b/>
              </w:rPr>
            </w:pPr>
            <w:r w:rsidRPr="00FC578C">
              <w:rPr>
                <w:rFonts w:cs="Arial"/>
                <w:b/>
              </w:rPr>
              <w:t xml:space="preserve">Learning objectives </w:t>
            </w:r>
          </w:p>
        </w:tc>
        <w:tc>
          <w:tcPr>
            <w:tcW w:w="6801" w:type="dxa"/>
            <w:tcBorders>
              <w:bottom w:val="single" w:sz="4" w:space="0" w:color="auto"/>
            </w:tcBorders>
          </w:tcPr>
          <w:p w14:paraId="1D0E9727" w14:textId="77777777" w:rsidR="00A964CD" w:rsidRPr="00FC578C" w:rsidRDefault="00A964CD" w:rsidP="00A964CD">
            <w:pPr>
              <w:jc w:val="center"/>
              <w:rPr>
                <w:rFonts w:cs="Arial"/>
                <w:b/>
              </w:rPr>
            </w:pPr>
            <w:r w:rsidRPr="00FC578C">
              <w:rPr>
                <w:rFonts w:cs="Arial"/>
                <w:b/>
              </w:rPr>
              <w:t>Suggested activities for teaching and learning</w:t>
            </w:r>
          </w:p>
        </w:tc>
        <w:tc>
          <w:tcPr>
            <w:tcW w:w="2742" w:type="dxa"/>
            <w:tcBorders>
              <w:bottom w:val="single" w:sz="4" w:space="0" w:color="auto"/>
            </w:tcBorders>
          </w:tcPr>
          <w:p w14:paraId="53C974A8" w14:textId="77777777" w:rsidR="00A964CD" w:rsidRPr="00FC578C" w:rsidRDefault="00A964CD" w:rsidP="00A964CD">
            <w:pPr>
              <w:jc w:val="center"/>
              <w:rPr>
                <w:rFonts w:cs="Arial"/>
                <w:b/>
              </w:rPr>
            </w:pPr>
            <w:r w:rsidRPr="00FC578C">
              <w:rPr>
                <w:rFonts w:cs="Arial"/>
                <w:b/>
              </w:rPr>
              <w:t>Outcomes</w:t>
            </w:r>
          </w:p>
        </w:tc>
        <w:tc>
          <w:tcPr>
            <w:tcW w:w="3364" w:type="dxa"/>
            <w:tcBorders>
              <w:bottom w:val="single" w:sz="4" w:space="0" w:color="auto"/>
            </w:tcBorders>
          </w:tcPr>
          <w:p w14:paraId="728D216D" w14:textId="77777777" w:rsidR="00A964CD" w:rsidRPr="00FC578C" w:rsidRDefault="00A964CD" w:rsidP="00A964CD">
            <w:pPr>
              <w:jc w:val="center"/>
              <w:rPr>
                <w:rFonts w:cs="Arial"/>
                <w:b/>
              </w:rPr>
            </w:pPr>
            <w:r w:rsidRPr="00FC578C">
              <w:rPr>
                <w:rFonts w:cs="Arial"/>
                <w:b/>
              </w:rPr>
              <w:t>References and notes</w:t>
            </w:r>
          </w:p>
        </w:tc>
      </w:tr>
      <w:tr w:rsidR="00A964CD" w:rsidRPr="004B40F1" w14:paraId="036401E4" w14:textId="77777777" w:rsidTr="0056338D">
        <w:trPr>
          <w:trHeight w:val="195"/>
          <w:jc w:val="center"/>
        </w:trPr>
        <w:tc>
          <w:tcPr>
            <w:tcW w:w="2585" w:type="dxa"/>
            <w:tcBorders>
              <w:top w:val="single" w:sz="4" w:space="0" w:color="auto"/>
              <w:left w:val="single" w:sz="4" w:space="0" w:color="auto"/>
              <w:bottom w:val="single" w:sz="4" w:space="0" w:color="auto"/>
            </w:tcBorders>
          </w:tcPr>
          <w:p w14:paraId="20146229" w14:textId="7930FD29" w:rsidR="00230F5A" w:rsidRPr="008C5390" w:rsidRDefault="00230F5A" w:rsidP="00230F5A">
            <w:pPr>
              <w:rPr>
                <w:rFonts w:cs="Arial"/>
                <w:b/>
              </w:rPr>
            </w:pPr>
            <w:r w:rsidRPr="008C5390">
              <w:rPr>
                <w:rFonts w:cs="Arial"/>
                <w:b/>
              </w:rPr>
              <w:t xml:space="preserve">Lesson </w:t>
            </w:r>
            <w:r>
              <w:rPr>
                <w:rFonts w:cs="Arial"/>
                <w:b/>
              </w:rPr>
              <w:t>10</w:t>
            </w:r>
          </w:p>
          <w:p w14:paraId="49067ECF" w14:textId="77777777" w:rsidR="00230F5A" w:rsidRPr="008C5390" w:rsidRDefault="00230F5A" w:rsidP="00230F5A">
            <w:pPr>
              <w:rPr>
                <w:rFonts w:cs="Arial"/>
                <w:bCs/>
              </w:rPr>
            </w:pPr>
          </w:p>
          <w:p w14:paraId="193BA2B8" w14:textId="77777777" w:rsidR="00230F5A" w:rsidRPr="008C5390" w:rsidRDefault="00230F5A" w:rsidP="00230F5A">
            <w:pPr>
              <w:rPr>
                <w:rFonts w:cs="Arial"/>
                <w:bCs/>
              </w:rPr>
            </w:pPr>
            <w:r w:rsidRPr="008C5390">
              <w:rPr>
                <w:rFonts w:cs="Arial"/>
                <w:bCs/>
              </w:rPr>
              <w:t>Students will:</w:t>
            </w:r>
          </w:p>
          <w:p w14:paraId="03C34BE1" w14:textId="2E241930" w:rsidR="00A964CD" w:rsidRPr="00080D76" w:rsidRDefault="00230F5A" w:rsidP="00230F5A">
            <w:pPr>
              <w:numPr>
                <w:ilvl w:val="0"/>
                <w:numId w:val="34"/>
              </w:numPr>
              <w:rPr>
                <w:rFonts w:cs="Arial"/>
                <w:b/>
              </w:rPr>
            </w:pPr>
            <w:r>
              <w:rPr>
                <w:rFonts w:cs="Arial"/>
                <w:bCs/>
              </w:rPr>
              <w:t>lea</w:t>
            </w:r>
            <w:r w:rsidRPr="006E007C">
              <w:rPr>
                <w:rFonts w:cs="Arial"/>
                <w:bCs/>
              </w:rPr>
              <w:t xml:space="preserve">rn about </w:t>
            </w:r>
            <w:r w:rsidR="008D4B36">
              <w:rPr>
                <w:rFonts w:cs="Arial"/>
                <w:bCs/>
              </w:rPr>
              <w:t xml:space="preserve">Buddhists beliefs about </w:t>
            </w:r>
            <w:r w:rsidR="00FE3CD8">
              <w:rPr>
                <w:rFonts w:cs="Arial"/>
                <w:bCs/>
              </w:rPr>
              <w:t>some of life’s big mysteries;</w:t>
            </w:r>
          </w:p>
          <w:p w14:paraId="25C77A69" w14:textId="4425DDD6" w:rsidR="00080D76" w:rsidRPr="00080D76" w:rsidRDefault="00FE3CD8" w:rsidP="00230F5A">
            <w:pPr>
              <w:numPr>
                <w:ilvl w:val="0"/>
                <w:numId w:val="34"/>
              </w:numPr>
              <w:rPr>
                <w:rFonts w:cs="Arial"/>
                <w:b/>
              </w:rPr>
            </w:pPr>
            <w:r>
              <w:rPr>
                <w:rFonts w:cs="Arial"/>
                <w:bCs/>
              </w:rPr>
              <w:t>research a range of different religious and non-religious responses to the big questions of life.</w:t>
            </w:r>
          </w:p>
          <w:p w14:paraId="74FF035E" w14:textId="77777777" w:rsidR="00A964CD" w:rsidRDefault="00A964CD" w:rsidP="00A964CD">
            <w:pPr>
              <w:rPr>
                <w:rFonts w:cs="Arial"/>
              </w:rPr>
            </w:pPr>
          </w:p>
          <w:p w14:paraId="55F67AD7" w14:textId="77777777" w:rsidR="00A964CD" w:rsidRDefault="00A964CD" w:rsidP="00A964CD">
            <w:pPr>
              <w:rPr>
                <w:rFonts w:cs="Arial"/>
              </w:rPr>
            </w:pPr>
          </w:p>
          <w:p w14:paraId="37840EB6" w14:textId="7631221C" w:rsidR="00A964CD" w:rsidRPr="004B40F1" w:rsidRDefault="00A964CD" w:rsidP="00A964CD">
            <w:pPr>
              <w:rPr>
                <w:rFonts w:cs="Arial"/>
              </w:rPr>
            </w:pPr>
          </w:p>
        </w:tc>
        <w:tc>
          <w:tcPr>
            <w:tcW w:w="6801" w:type="dxa"/>
            <w:tcBorders>
              <w:top w:val="single" w:sz="4" w:space="0" w:color="auto"/>
              <w:bottom w:val="single" w:sz="4" w:space="0" w:color="auto"/>
            </w:tcBorders>
          </w:tcPr>
          <w:p w14:paraId="34DAFAC5" w14:textId="544C8B97" w:rsidR="00A964CD" w:rsidRDefault="00230F5A" w:rsidP="00A964CD">
            <w:pPr>
              <w:rPr>
                <w:rFonts w:cs="Arial"/>
              </w:rPr>
            </w:pPr>
            <w:r>
              <w:rPr>
                <w:rFonts w:cs="Arial"/>
              </w:rPr>
              <w:t xml:space="preserve">10. </w:t>
            </w:r>
            <w:r w:rsidR="009714FD">
              <w:rPr>
                <w:rFonts w:cs="Arial"/>
              </w:rPr>
              <w:t xml:space="preserve">Check the answers to students’ responses to the questions about Muslims beliefs and explain that they are now going to investigate and compare some Buddhist views on life’s big mysteries. </w:t>
            </w:r>
          </w:p>
          <w:p w14:paraId="1793EFCF" w14:textId="064C700A" w:rsidR="006341B6" w:rsidRDefault="006341B6" w:rsidP="00A964CD">
            <w:pPr>
              <w:rPr>
                <w:rFonts w:cs="Arial"/>
              </w:rPr>
            </w:pPr>
            <w:r>
              <w:rPr>
                <w:rFonts w:cs="Arial"/>
              </w:rPr>
              <w:t xml:space="preserve">Provide students with </w:t>
            </w:r>
            <w:hyperlink w:anchor="TS4" w:history="1">
              <w:r>
                <w:rPr>
                  <w:rStyle w:val="Hyperlink"/>
                  <w:rFonts w:cs="Arial"/>
                </w:rPr>
                <w:t>Task Sheet 4</w:t>
              </w:r>
            </w:hyperlink>
            <w:r>
              <w:rPr>
                <w:rFonts w:cs="Arial"/>
              </w:rPr>
              <w:t>, ‘Buddhist Beliefs about Life After Death and the Creation of the World’. Read the information through with them and ask them to complete the questions at the end. Encourage them to write a longer answer to Q.</w:t>
            </w:r>
            <w:r w:rsidR="00611302">
              <w:rPr>
                <w:rFonts w:cs="Arial"/>
              </w:rPr>
              <w:t>8.</w:t>
            </w:r>
          </w:p>
          <w:p w14:paraId="68B1DE51" w14:textId="77777777" w:rsidR="001D3970" w:rsidRDefault="00611302" w:rsidP="006341B6">
            <w:pPr>
              <w:rPr>
                <w:rFonts w:cs="Arial"/>
              </w:rPr>
            </w:pPr>
            <w:r>
              <w:rPr>
                <w:rFonts w:cs="Arial"/>
              </w:rPr>
              <w:t xml:space="preserve">Encourage those who finish first to check through their answers and then to extend their knowledge and understanding of Buddhism, Humanism or Islam through reading of an appropriate text book. See, e.g., RE Today’s </w:t>
            </w:r>
            <w:hyperlink r:id="rId27" w:history="1">
              <w:r w:rsidRPr="00611302">
                <w:rPr>
                  <w:rStyle w:val="Hyperlink"/>
                  <w:rFonts w:cs="Arial"/>
                </w:rPr>
                <w:t>‘Examining Religion and Belief’</w:t>
              </w:r>
            </w:hyperlink>
            <w:r>
              <w:rPr>
                <w:rFonts w:cs="Arial"/>
              </w:rPr>
              <w:t xml:space="preserve"> series.</w:t>
            </w:r>
          </w:p>
          <w:p w14:paraId="00569DEF" w14:textId="438B8970" w:rsidR="00FE4FE0" w:rsidRPr="004B40F1" w:rsidRDefault="00FE4FE0" w:rsidP="006341B6">
            <w:pPr>
              <w:rPr>
                <w:rFonts w:cs="Arial"/>
              </w:rPr>
            </w:pPr>
            <w:r>
              <w:rPr>
                <w:rFonts w:cs="Arial"/>
              </w:rPr>
              <w:t xml:space="preserve">Leave time at the end of the session to get feedback from students on their answers. Point out how stories told by followers of the worldviews being studied often relate to a ‘big picture’ of how things really are according to each tradition. </w:t>
            </w:r>
          </w:p>
        </w:tc>
        <w:tc>
          <w:tcPr>
            <w:tcW w:w="2742" w:type="dxa"/>
            <w:tcBorders>
              <w:top w:val="single" w:sz="4" w:space="0" w:color="auto"/>
              <w:bottom w:val="single" w:sz="4" w:space="0" w:color="auto"/>
            </w:tcBorders>
          </w:tcPr>
          <w:p w14:paraId="23B1D9BC" w14:textId="77777777" w:rsidR="0013469B" w:rsidRPr="008C5390" w:rsidRDefault="0013469B" w:rsidP="0013469B">
            <w:pPr>
              <w:rPr>
                <w:rFonts w:cs="Arial"/>
              </w:rPr>
            </w:pPr>
            <w:r w:rsidRPr="008C5390">
              <w:rPr>
                <w:rFonts w:cs="Arial"/>
              </w:rPr>
              <w:t>Students:</w:t>
            </w:r>
          </w:p>
          <w:p w14:paraId="78FAD25E" w14:textId="3621D70B" w:rsidR="0013469B" w:rsidRPr="00E23C66" w:rsidRDefault="001F5EE8" w:rsidP="0013469B">
            <w:pPr>
              <w:numPr>
                <w:ilvl w:val="0"/>
                <w:numId w:val="18"/>
              </w:numPr>
              <w:rPr>
                <w:rFonts w:cs="Arial"/>
              </w:rPr>
            </w:pPr>
            <w:r>
              <w:rPr>
                <w:rFonts w:cs="Arial"/>
              </w:rPr>
              <w:t>give an account of Buddhist responses to some of life’s big mysteries</w:t>
            </w:r>
            <w:r w:rsidR="0013469B">
              <w:rPr>
                <w:rFonts w:cs="Arial"/>
              </w:rPr>
              <w:t>;</w:t>
            </w:r>
          </w:p>
          <w:p w14:paraId="0651EAA3" w14:textId="3009534E" w:rsidR="00A964CD" w:rsidRPr="004B40F1" w:rsidRDefault="001F5EE8" w:rsidP="001F5EE8">
            <w:pPr>
              <w:ind w:left="357"/>
              <w:rPr>
                <w:rFonts w:cs="Arial"/>
              </w:rPr>
            </w:pPr>
            <w:r>
              <w:rPr>
                <w:rFonts w:cs="Arial"/>
              </w:rPr>
              <w:t>identify some similarities and differences when comparing Buddhist, Humanist and Muslim guidance on living a good life.</w:t>
            </w:r>
          </w:p>
        </w:tc>
        <w:tc>
          <w:tcPr>
            <w:tcW w:w="3364" w:type="dxa"/>
            <w:tcBorders>
              <w:top w:val="single" w:sz="4" w:space="0" w:color="auto"/>
              <w:bottom w:val="single" w:sz="4" w:space="0" w:color="auto"/>
              <w:right w:val="single" w:sz="4" w:space="0" w:color="auto"/>
            </w:tcBorders>
          </w:tcPr>
          <w:p w14:paraId="41C617D4" w14:textId="6FD636D5" w:rsidR="0013469B" w:rsidRPr="006E007C" w:rsidRDefault="0013469B" w:rsidP="0013469B">
            <w:pPr>
              <w:rPr>
                <w:rFonts w:cs="Arial"/>
                <w:bCs/>
              </w:rPr>
            </w:pPr>
            <w:r w:rsidRPr="006E007C">
              <w:rPr>
                <w:rFonts w:cs="Arial"/>
                <w:b/>
              </w:rPr>
              <w:t>Key vocabulary:</w:t>
            </w:r>
            <w:r w:rsidRPr="006E007C">
              <w:rPr>
                <w:rFonts w:cs="Arial"/>
                <w:bCs/>
              </w:rPr>
              <w:t xml:space="preserve"> </w:t>
            </w:r>
            <w:r w:rsidR="00885BFB">
              <w:rPr>
                <w:rFonts w:cs="Arial"/>
                <w:bCs/>
              </w:rPr>
              <w:t>nibbana / nirvana, meditation, rebirth</w:t>
            </w:r>
          </w:p>
          <w:p w14:paraId="678CE9D1" w14:textId="77777777" w:rsidR="0013469B" w:rsidRPr="006E007C" w:rsidRDefault="0013469B" w:rsidP="0013469B">
            <w:pPr>
              <w:rPr>
                <w:rFonts w:cs="Arial"/>
                <w:bCs/>
              </w:rPr>
            </w:pPr>
            <w:r w:rsidRPr="006E007C">
              <w:rPr>
                <w:rFonts w:cs="Arial"/>
                <w:bCs/>
              </w:rPr>
              <w:t xml:space="preserve">---- </w:t>
            </w:r>
          </w:p>
          <w:p w14:paraId="26F0EA94" w14:textId="77777777" w:rsidR="00A964CD" w:rsidRPr="004B40F1" w:rsidRDefault="00A964CD" w:rsidP="00885BFB">
            <w:pPr>
              <w:rPr>
                <w:rFonts w:cs="Arial"/>
              </w:rPr>
            </w:pPr>
          </w:p>
        </w:tc>
      </w:tr>
      <w:tr w:rsidR="00230F5A" w:rsidRPr="004B40F1" w14:paraId="24BF12B5" w14:textId="77777777" w:rsidTr="0056338D">
        <w:trPr>
          <w:trHeight w:val="195"/>
          <w:jc w:val="center"/>
        </w:trPr>
        <w:tc>
          <w:tcPr>
            <w:tcW w:w="2585" w:type="dxa"/>
            <w:tcBorders>
              <w:top w:val="single" w:sz="4" w:space="0" w:color="auto"/>
              <w:left w:val="single" w:sz="4" w:space="0" w:color="auto"/>
              <w:bottom w:val="single" w:sz="4" w:space="0" w:color="auto"/>
            </w:tcBorders>
          </w:tcPr>
          <w:p w14:paraId="513D6C24" w14:textId="5D6D73F1" w:rsidR="00230F5A" w:rsidRPr="000239B6" w:rsidRDefault="00230F5A" w:rsidP="00230F5A">
            <w:pPr>
              <w:rPr>
                <w:rFonts w:cs="Arial"/>
                <w:b/>
              </w:rPr>
            </w:pPr>
            <w:r w:rsidRPr="000239B6">
              <w:rPr>
                <w:rFonts w:cs="Arial"/>
                <w:b/>
              </w:rPr>
              <w:t>Lesson 11</w:t>
            </w:r>
          </w:p>
          <w:p w14:paraId="3C6A785F" w14:textId="77777777" w:rsidR="00230F5A" w:rsidRPr="000239B6" w:rsidRDefault="00230F5A" w:rsidP="00230F5A">
            <w:pPr>
              <w:rPr>
                <w:rFonts w:cs="Arial"/>
                <w:bCs/>
              </w:rPr>
            </w:pPr>
          </w:p>
          <w:p w14:paraId="5B989F70" w14:textId="77777777" w:rsidR="00230F5A" w:rsidRPr="000239B6" w:rsidRDefault="00230F5A" w:rsidP="00230F5A">
            <w:pPr>
              <w:rPr>
                <w:rFonts w:cs="Arial"/>
                <w:bCs/>
              </w:rPr>
            </w:pPr>
            <w:r w:rsidRPr="000239B6">
              <w:rPr>
                <w:rFonts w:cs="Arial"/>
                <w:bCs/>
              </w:rPr>
              <w:t>Students will:</w:t>
            </w:r>
          </w:p>
          <w:p w14:paraId="2367EE5A" w14:textId="32128E50" w:rsidR="00230F5A" w:rsidRPr="000239B6" w:rsidRDefault="00230F5A" w:rsidP="00230F5A">
            <w:pPr>
              <w:numPr>
                <w:ilvl w:val="0"/>
                <w:numId w:val="34"/>
              </w:numPr>
              <w:rPr>
                <w:rFonts w:cs="Arial"/>
                <w:bCs/>
              </w:rPr>
            </w:pPr>
            <w:r w:rsidRPr="000239B6">
              <w:rPr>
                <w:rFonts w:cs="Arial"/>
                <w:bCs/>
              </w:rPr>
              <w:t xml:space="preserve">learn about </w:t>
            </w:r>
            <w:r w:rsidR="00C05C0E" w:rsidRPr="000239B6">
              <w:rPr>
                <w:rFonts w:cs="Arial"/>
                <w:bCs/>
              </w:rPr>
              <w:t xml:space="preserve">the role of photosynthesis in the growth and </w:t>
            </w:r>
            <w:r w:rsidR="00C05C0E" w:rsidRPr="000239B6">
              <w:rPr>
                <w:rFonts w:cs="Arial"/>
                <w:bCs/>
              </w:rPr>
              <w:lastRenderedPageBreak/>
              <w:t xml:space="preserve">expansion of life; </w:t>
            </w:r>
          </w:p>
          <w:p w14:paraId="321D2DF1" w14:textId="77777777" w:rsidR="00080D76" w:rsidRDefault="00C816D4" w:rsidP="00230F5A">
            <w:pPr>
              <w:numPr>
                <w:ilvl w:val="0"/>
                <w:numId w:val="34"/>
              </w:numPr>
              <w:rPr>
                <w:rFonts w:cs="Arial"/>
                <w:bCs/>
              </w:rPr>
            </w:pPr>
            <w:r>
              <w:rPr>
                <w:rFonts w:cs="Arial"/>
                <w:bCs/>
              </w:rPr>
              <w:t>consider religious responses to scientific accounts of the origins of life on earth;</w:t>
            </w:r>
          </w:p>
          <w:p w14:paraId="304B3133" w14:textId="0547CB01" w:rsidR="00C816D4" w:rsidRPr="000239B6" w:rsidRDefault="00C816D4" w:rsidP="00230F5A">
            <w:pPr>
              <w:numPr>
                <w:ilvl w:val="0"/>
                <w:numId w:val="34"/>
              </w:numPr>
              <w:rPr>
                <w:rFonts w:cs="Arial"/>
                <w:bCs/>
              </w:rPr>
            </w:pPr>
            <w:r>
              <w:rPr>
                <w:rFonts w:cs="Arial"/>
                <w:bCs/>
              </w:rPr>
              <w:t>consider an interpretation of Qur’anic teaching about life.</w:t>
            </w:r>
          </w:p>
        </w:tc>
        <w:tc>
          <w:tcPr>
            <w:tcW w:w="6801" w:type="dxa"/>
            <w:tcBorders>
              <w:top w:val="single" w:sz="4" w:space="0" w:color="auto"/>
              <w:bottom w:val="single" w:sz="4" w:space="0" w:color="auto"/>
            </w:tcBorders>
          </w:tcPr>
          <w:p w14:paraId="1F37111F" w14:textId="715B5F0E" w:rsidR="00FE4FE0" w:rsidRDefault="00230F5A" w:rsidP="006341B6">
            <w:pPr>
              <w:rPr>
                <w:rFonts w:cs="Arial"/>
              </w:rPr>
            </w:pPr>
            <w:r>
              <w:rPr>
                <w:rFonts w:cs="Arial"/>
              </w:rPr>
              <w:lastRenderedPageBreak/>
              <w:t xml:space="preserve">11. </w:t>
            </w:r>
            <w:r w:rsidR="00BA1833">
              <w:rPr>
                <w:rFonts w:cs="Arial"/>
              </w:rPr>
              <w:t>Explain that we have been investigating mysteries of the universe from a range of different perspectives and have started to think about how the world came into being.</w:t>
            </w:r>
          </w:p>
          <w:p w14:paraId="595AA01C" w14:textId="79DE4DC6" w:rsidR="00BA1833" w:rsidRDefault="00775EAD" w:rsidP="006341B6">
            <w:pPr>
              <w:rPr>
                <w:rFonts w:cs="Arial"/>
              </w:rPr>
            </w:pPr>
            <w:r>
              <w:rPr>
                <w:rFonts w:cs="Arial"/>
              </w:rPr>
              <w:t xml:space="preserve">Show this short YouTube film: </w:t>
            </w:r>
            <w:hyperlink r:id="rId28" w:history="1">
              <w:r w:rsidRPr="00775EAD">
                <w:rPr>
                  <w:rStyle w:val="Hyperlink"/>
                  <w:rFonts w:cs="Arial"/>
                </w:rPr>
                <w:t>How did life begin on Earth?</w:t>
              </w:r>
            </w:hyperlink>
            <w:r>
              <w:rPr>
                <w:rFonts w:cs="Arial"/>
              </w:rPr>
              <w:t xml:space="preserve"> by Prof. Brian Cox.</w:t>
            </w:r>
          </w:p>
          <w:p w14:paraId="605AB038" w14:textId="78872623" w:rsidR="00775EAD" w:rsidRDefault="00775EAD" w:rsidP="006341B6">
            <w:pPr>
              <w:rPr>
                <w:rFonts w:cs="Arial"/>
              </w:rPr>
            </w:pPr>
            <w:r>
              <w:rPr>
                <w:rFonts w:cs="Arial"/>
              </w:rPr>
              <w:t>Recap the main points with the students</w:t>
            </w:r>
            <w:r w:rsidR="00652E1D">
              <w:rPr>
                <w:rFonts w:cs="Arial"/>
              </w:rPr>
              <w:t xml:space="preserve">; first that “No one knows exactly how life on earth emerged.” Note the role played by photosynthesis, driving “the evolution of </w:t>
            </w:r>
            <w:r w:rsidR="00652E1D">
              <w:rPr>
                <w:rFonts w:cs="Arial"/>
              </w:rPr>
              <w:lastRenderedPageBreak/>
              <w:t>complexity” and ultimately making human life possible.</w:t>
            </w:r>
          </w:p>
          <w:p w14:paraId="73CF0C04" w14:textId="74C67A68" w:rsidR="0038637A" w:rsidRDefault="0038637A" w:rsidP="006341B6">
            <w:pPr>
              <w:rPr>
                <w:rFonts w:cs="Arial"/>
              </w:rPr>
            </w:pPr>
            <w:r>
              <w:rPr>
                <w:rFonts w:cs="Arial"/>
              </w:rPr>
              <w:t>Ask the students whether they think Muslims and Buddhists would disagree with Cox’s view and why.</w:t>
            </w:r>
          </w:p>
          <w:p w14:paraId="7D52E43C" w14:textId="614EFC9B" w:rsidR="0038637A" w:rsidRDefault="0038637A" w:rsidP="006341B6">
            <w:pPr>
              <w:rPr>
                <w:rFonts w:cs="Arial"/>
              </w:rPr>
            </w:pPr>
            <w:r>
              <w:rPr>
                <w:rFonts w:cs="Arial"/>
              </w:rPr>
              <w:t>Is it the case that science tends to look at ‘how’ things happen and religion and philosophy investigate ‘why’ things happen?</w:t>
            </w:r>
          </w:p>
          <w:p w14:paraId="3D938195" w14:textId="7BBF304B" w:rsidR="006F1024" w:rsidRDefault="0038637A" w:rsidP="006341B6">
            <w:pPr>
              <w:rPr>
                <w:rFonts w:cs="Arial"/>
              </w:rPr>
            </w:pPr>
            <w:r>
              <w:rPr>
                <w:rFonts w:cs="Arial"/>
              </w:rPr>
              <w:t>But what is the answer to t</w:t>
            </w:r>
            <w:r w:rsidR="008D4B36">
              <w:rPr>
                <w:rFonts w:cs="Arial"/>
              </w:rPr>
              <w:t>h</w:t>
            </w:r>
            <w:r>
              <w:rPr>
                <w:rFonts w:cs="Arial"/>
              </w:rPr>
              <w:t>e question ‘WHY did life begin on earth?’ Students should know enough by now to say how most (a) Humanists, (b) Muslims and (c) Buddhists might answer this question.</w:t>
            </w:r>
            <w:r w:rsidR="00897B4D">
              <w:rPr>
                <w:rFonts w:cs="Arial"/>
              </w:rPr>
              <w:t xml:space="preserve"> Get views from the class.</w:t>
            </w:r>
            <w:r w:rsidR="006F1024">
              <w:rPr>
                <w:rFonts w:cs="Arial"/>
              </w:rPr>
              <w:t xml:space="preserve"> </w:t>
            </w:r>
          </w:p>
          <w:p w14:paraId="1CB8D6BF" w14:textId="77777777" w:rsidR="00230F5A" w:rsidRDefault="006F1024" w:rsidP="006F1024">
            <w:pPr>
              <w:rPr>
                <w:rFonts w:cs="Arial"/>
              </w:rPr>
            </w:pPr>
            <w:r>
              <w:rPr>
                <w:rFonts w:cs="Arial"/>
              </w:rPr>
              <w:t>The ‘why’ question could simply be answered ‘No one knows’, or ‘It’s a meaningless question’. But for some religious people, the ultimate purposes of life on earth are part of the ‘Big Picture’ of life</w:t>
            </w:r>
            <w:r w:rsidR="00EA7EA7">
              <w:rPr>
                <w:rFonts w:cs="Arial"/>
              </w:rPr>
              <w:t xml:space="preserve"> that involves belief in God as Creator of the universe and everything in it. The Islam Online website contains a Muslim understanding of </w:t>
            </w:r>
            <w:hyperlink r:id="rId29" w:history="1">
              <w:r w:rsidR="00EA7EA7" w:rsidRPr="00EA7EA7">
                <w:rPr>
                  <w:rStyle w:val="Hyperlink"/>
                  <w:rFonts w:cs="Arial"/>
                </w:rPr>
                <w:t>The Origin of Life</w:t>
              </w:r>
            </w:hyperlink>
            <w:r w:rsidR="00EA7EA7">
              <w:rPr>
                <w:rFonts w:cs="Arial"/>
              </w:rPr>
              <w:t>.</w:t>
            </w:r>
          </w:p>
          <w:p w14:paraId="23E0C9A5" w14:textId="77777777" w:rsidR="00EA7EA7" w:rsidRDefault="009C51D5" w:rsidP="006F1024">
            <w:pPr>
              <w:rPr>
                <w:rFonts w:cs="Arial"/>
              </w:rPr>
            </w:pPr>
            <w:r>
              <w:rPr>
                <w:rFonts w:cs="Arial"/>
              </w:rPr>
              <w:t>Take students through some of the key points, for example:</w:t>
            </w:r>
          </w:p>
          <w:p w14:paraId="348D6878" w14:textId="77777777" w:rsidR="009C51D5" w:rsidRDefault="009C51D5" w:rsidP="009C51D5">
            <w:pPr>
              <w:numPr>
                <w:ilvl w:val="0"/>
                <w:numId w:val="40"/>
              </w:numPr>
              <w:rPr>
                <w:rFonts w:cs="Arial"/>
              </w:rPr>
            </w:pPr>
            <w:r>
              <w:rPr>
                <w:rFonts w:cs="Arial"/>
              </w:rPr>
              <w:t>The Qur’an comes from Allah so provides all the people need to know</w:t>
            </w:r>
          </w:p>
          <w:p w14:paraId="3DD402D6" w14:textId="3C45AB44" w:rsidR="009C51D5" w:rsidRDefault="009C51D5" w:rsidP="009C51D5">
            <w:pPr>
              <w:numPr>
                <w:ilvl w:val="0"/>
                <w:numId w:val="40"/>
              </w:numPr>
              <w:rPr>
                <w:rFonts w:cs="Arial"/>
              </w:rPr>
            </w:pPr>
            <w:r>
              <w:rPr>
                <w:rFonts w:cs="Arial"/>
              </w:rPr>
              <w:t>Th</w:t>
            </w:r>
            <w:r w:rsidR="00B07748">
              <w:rPr>
                <w:rFonts w:cs="Arial"/>
              </w:rPr>
              <w:t>e</w:t>
            </w:r>
            <w:r>
              <w:rPr>
                <w:rFonts w:cs="Arial"/>
              </w:rPr>
              <w:t xml:space="preserve"> Qur’an says that the origin of space and the earth is to found in Allah</w:t>
            </w:r>
          </w:p>
          <w:p w14:paraId="79E1F828" w14:textId="524C80D3" w:rsidR="009C51D5" w:rsidRDefault="00B07748" w:rsidP="009C51D5">
            <w:pPr>
              <w:numPr>
                <w:ilvl w:val="0"/>
                <w:numId w:val="40"/>
              </w:numPr>
              <w:rPr>
                <w:rFonts w:cs="Arial"/>
              </w:rPr>
            </w:pPr>
            <w:r>
              <w:rPr>
                <w:rFonts w:cs="Arial"/>
              </w:rPr>
              <w:t>There are things in t</w:t>
            </w:r>
            <w:r w:rsidR="00EE4354">
              <w:rPr>
                <w:rFonts w:cs="Arial"/>
              </w:rPr>
              <w:t>h</w:t>
            </w:r>
            <w:r>
              <w:rPr>
                <w:rFonts w:cs="Arial"/>
              </w:rPr>
              <w:t>e Qur’an that we are only now beginning to understand</w:t>
            </w:r>
          </w:p>
          <w:p w14:paraId="24F9741A" w14:textId="42B46E21" w:rsidR="00B07748" w:rsidRDefault="00B07748" w:rsidP="009C51D5">
            <w:pPr>
              <w:numPr>
                <w:ilvl w:val="0"/>
                <w:numId w:val="40"/>
              </w:numPr>
              <w:rPr>
                <w:rFonts w:cs="Arial"/>
              </w:rPr>
            </w:pPr>
            <w:r>
              <w:rPr>
                <w:rFonts w:cs="Arial"/>
              </w:rPr>
              <w:t>The Qur’an uses physical aspects of nature to illustrate spiritual principles</w:t>
            </w:r>
          </w:p>
          <w:p w14:paraId="3609E2C2" w14:textId="77777777" w:rsidR="00B07748" w:rsidRDefault="00B07748" w:rsidP="009C51D5">
            <w:pPr>
              <w:numPr>
                <w:ilvl w:val="0"/>
                <w:numId w:val="40"/>
              </w:numPr>
              <w:rPr>
                <w:rFonts w:cs="Arial"/>
              </w:rPr>
            </w:pPr>
            <w:r>
              <w:rPr>
                <w:rFonts w:cs="Arial"/>
              </w:rPr>
              <w:t>The human concept of time is a limited one. Allah stands above time as we understand it</w:t>
            </w:r>
          </w:p>
          <w:p w14:paraId="08115EED" w14:textId="66D1ACB7" w:rsidR="00B07748" w:rsidRDefault="00EE4354" w:rsidP="009C51D5">
            <w:pPr>
              <w:numPr>
                <w:ilvl w:val="0"/>
                <w:numId w:val="40"/>
              </w:numPr>
              <w:rPr>
                <w:rFonts w:cs="Arial"/>
              </w:rPr>
            </w:pPr>
            <w:r>
              <w:rPr>
                <w:rFonts w:cs="Arial"/>
              </w:rPr>
              <w:t>Human beings have been created with intelligence, better to discover the wonders of the natural world</w:t>
            </w:r>
          </w:p>
          <w:p w14:paraId="2508F992" w14:textId="4860CE30" w:rsidR="00EE4354" w:rsidRDefault="00EE4354" w:rsidP="009C51D5">
            <w:pPr>
              <w:numPr>
                <w:ilvl w:val="0"/>
                <w:numId w:val="40"/>
              </w:numPr>
              <w:rPr>
                <w:rFonts w:cs="Arial"/>
              </w:rPr>
            </w:pPr>
            <w:r>
              <w:rPr>
                <w:rFonts w:cs="Arial"/>
              </w:rPr>
              <w:t>According to the Qur’an, ‘Allah knows best’, so all human beings can do is study, research, test and reflect</w:t>
            </w:r>
          </w:p>
          <w:p w14:paraId="1E1AC75B" w14:textId="0A139E1C" w:rsidR="00EE4354" w:rsidRDefault="00EE4354" w:rsidP="009C51D5">
            <w:pPr>
              <w:numPr>
                <w:ilvl w:val="0"/>
                <w:numId w:val="40"/>
              </w:numPr>
              <w:rPr>
                <w:rFonts w:cs="Arial"/>
              </w:rPr>
            </w:pPr>
            <w:r>
              <w:rPr>
                <w:rFonts w:cs="Arial"/>
              </w:rPr>
              <w:t xml:space="preserve">Allah caused the creation of the universe </w:t>
            </w:r>
            <w:r w:rsidR="00C816D4">
              <w:rPr>
                <w:rFonts w:cs="Arial"/>
              </w:rPr>
              <w:t>a</w:t>
            </w:r>
            <w:r>
              <w:rPr>
                <w:rFonts w:cs="Arial"/>
              </w:rPr>
              <w:t xml:space="preserve">nd set up its </w:t>
            </w:r>
            <w:r>
              <w:rPr>
                <w:rFonts w:cs="Arial"/>
              </w:rPr>
              <w:lastRenderedPageBreak/>
              <w:t xml:space="preserve">laws, so science should increase faith </w:t>
            </w:r>
            <w:r w:rsidR="00C816D4">
              <w:rPr>
                <w:rFonts w:cs="Arial"/>
              </w:rPr>
              <w:t>n</w:t>
            </w:r>
            <w:r>
              <w:rPr>
                <w:rFonts w:cs="Arial"/>
              </w:rPr>
              <w:t>ot diminish it.</w:t>
            </w:r>
          </w:p>
          <w:p w14:paraId="4FAB509C" w14:textId="75D018A9" w:rsidR="0031506D" w:rsidRPr="004B40F1" w:rsidRDefault="0031506D" w:rsidP="0031506D">
            <w:pPr>
              <w:rPr>
                <w:rFonts w:cs="Arial"/>
              </w:rPr>
            </w:pPr>
            <w:r>
              <w:rPr>
                <w:rFonts w:cs="Arial"/>
              </w:rPr>
              <w:t>After some discussion, encourage students to write their own notes on ‘A Muslim Understanding of the Origin of Life.’</w:t>
            </w:r>
          </w:p>
        </w:tc>
        <w:tc>
          <w:tcPr>
            <w:tcW w:w="2742" w:type="dxa"/>
            <w:tcBorders>
              <w:top w:val="single" w:sz="4" w:space="0" w:color="auto"/>
              <w:bottom w:val="single" w:sz="4" w:space="0" w:color="auto"/>
            </w:tcBorders>
          </w:tcPr>
          <w:p w14:paraId="4E820D39" w14:textId="77777777" w:rsidR="0013469B" w:rsidRPr="008C5390" w:rsidRDefault="0013469B" w:rsidP="0013469B">
            <w:pPr>
              <w:rPr>
                <w:rFonts w:cs="Arial"/>
              </w:rPr>
            </w:pPr>
            <w:r w:rsidRPr="008C5390">
              <w:rPr>
                <w:rFonts w:cs="Arial"/>
              </w:rPr>
              <w:lastRenderedPageBreak/>
              <w:t>Students:</w:t>
            </w:r>
          </w:p>
          <w:p w14:paraId="6E42136E" w14:textId="6F86DE2D" w:rsidR="0013469B" w:rsidRPr="00E23C66" w:rsidRDefault="008D4B36" w:rsidP="0013469B">
            <w:pPr>
              <w:numPr>
                <w:ilvl w:val="0"/>
                <w:numId w:val="18"/>
              </w:numPr>
              <w:rPr>
                <w:rFonts w:cs="Arial"/>
              </w:rPr>
            </w:pPr>
            <w:r>
              <w:rPr>
                <w:rFonts w:cs="Arial"/>
              </w:rPr>
              <w:t>identify differences and similarities between religious and scientific accounts of the origins of life</w:t>
            </w:r>
            <w:r w:rsidR="0013469B">
              <w:rPr>
                <w:rFonts w:cs="Arial"/>
              </w:rPr>
              <w:t>;</w:t>
            </w:r>
          </w:p>
          <w:p w14:paraId="440ECA18" w14:textId="77777777" w:rsidR="00230F5A" w:rsidRDefault="008D4B36" w:rsidP="0013469B">
            <w:pPr>
              <w:numPr>
                <w:ilvl w:val="0"/>
                <w:numId w:val="18"/>
              </w:numPr>
              <w:rPr>
                <w:rFonts w:cs="Arial"/>
              </w:rPr>
            </w:pPr>
            <w:r>
              <w:rPr>
                <w:rFonts w:cs="Arial"/>
              </w:rPr>
              <w:t xml:space="preserve">compare a range of </w:t>
            </w:r>
            <w:r>
              <w:rPr>
                <w:rFonts w:cs="Arial"/>
              </w:rPr>
              <w:t>answers to the question ‘Why did life begin on earth?’;</w:t>
            </w:r>
          </w:p>
          <w:p w14:paraId="7A405DC4" w14:textId="1A588889" w:rsidR="008D4B36" w:rsidRPr="004B40F1" w:rsidRDefault="008D4B36" w:rsidP="0013469B">
            <w:pPr>
              <w:numPr>
                <w:ilvl w:val="0"/>
                <w:numId w:val="18"/>
              </w:numPr>
              <w:rPr>
                <w:rFonts w:cs="Arial"/>
              </w:rPr>
            </w:pPr>
            <w:r>
              <w:rPr>
                <w:rFonts w:cs="Arial"/>
              </w:rPr>
              <w:t>write notes on a Muslim understanding of the origin of life.</w:t>
            </w:r>
          </w:p>
        </w:tc>
        <w:tc>
          <w:tcPr>
            <w:tcW w:w="3364" w:type="dxa"/>
            <w:tcBorders>
              <w:top w:val="single" w:sz="4" w:space="0" w:color="auto"/>
              <w:bottom w:val="single" w:sz="4" w:space="0" w:color="auto"/>
              <w:right w:val="single" w:sz="4" w:space="0" w:color="auto"/>
            </w:tcBorders>
          </w:tcPr>
          <w:p w14:paraId="70D7297C" w14:textId="6721000A" w:rsidR="0013469B" w:rsidRPr="006E007C" w:rsidRDefault="0013469B" w:rsidP="0013469B">
            <w:pPr>
              <w:rPr>
                <w:rFonts w:cs="Arial"/>
                <w:bCs/>
              </w:rPr>
            </w:pPr>
            <w:r w:rsidRPr="006E007C">
              <w:rPr>
                <w:rFonts w:cs="Arial"/>
                <w:b/>
              </w:rPr>
              <w:lastRenderedPageBreak/>
              <w:t>Key vocabulary:</w:t>
            </w:r>
            <w:r w:rsidRPr="006E007C">
              <w:rPr>
                <w:rFonts w:cs="Arial"/>
                <w:bCs/>
              </w:rPr>
              <w:t xml:space="preserve"> </w:t>
            </w:r>
            <w:r w:rsidR="00885BFB">
              <w:rPr>
                <w:rFonts w:cs="Arial"/>
              </w:rPr>
              <w:t>photosynthesis, creation, evolution</w:t>
            </w:r>
          </w:p>
          <w:p w14:paraId="095F5E88" w14:textId="77777777" w:rsidR="0013469B" w:rsidRPr="006E007C" w:rsidRDefault="0013469B" w:rsidP="0013469B">
            <w:pPr>
              <w:rPr>
                <w:rFonts w:cs="Arial"/>
                <w:bCs/>
              </w:rPr>
            </w:pPr>
            <w:r w:rsidRPr="006E007C">
              <w:rPr>
                <w:rFonts w:cs="Arial"/>
                <w:bCs/>
              </w:rPr>
              <w:t xml:space="preserve">---- </w:t>
            </w:r>
          </w:p>
          <w:p w14:paraId="430A9D73" w14:textId="77C758DB" w:rsidR="0013469B" w:rsidRPr="006F3DFB" w:rsidRDefault="0013469B" w:rsidP="0013469B">
            <w:pPr>
              <w:rPr>
                <w:rFonts w:cs="Arial"/>
                <w:b/>
                <w:szCs w:val="20"/>
              </w:rPr>
            </w:pPr>
            <w:r w:rsidRPr="006E007C">
              <w:rPr>
                <w:rFonts w:cs="Arial"/>
                <w:b/>
                <w:szCs w:val="20"/>
              </w:rPr>
              <w:t>Notes</w:t>
            </w:r>
          </w:p>
          <w:p w14:paraId="58D32BF5" w14:textId="77777777" w:rsidR="006F3DFB" w:rsidRDefault="006F3DFB" w:rsidP="006F3DFB">
            <w:pPr>
              <w:rPr>
                <w:rFonts w:cs="Arial"/>
              </w:rPr>
            </w:pPr>
            <w:r>
              <w:rPr>
                <w:rFonts w:cs="Arial"/>
              </w:rPr>
              <w:t xml:space="preserve">Encourage the students to investigate more on the ‘how’ question in their own time by </w:t>
            </w:r>
            <w:r>
              <w:rPr>
                <w:rFonts w:cs="Arial"/>
              </w:rPr>
              <w:lastRenderedPageBreak/>
              <w:t xml:space="preserve">checking out the </w:t>
            </w:r>
            <w:hyperlink r:id="rId30" w:history="1">
              <w:r w:rsidRPr="006F3DFB">
                <w:rPr>
                  <w:rStyle w:val="Hyperlink"/>
                  <w:rFonts w:cs="Arial"/>
                </w:rPr>
                <w:t>‘The Entire History of the World’</w:t>
              </w:r>
            </w:hyperlink>
            <w:r>
              <w:rPr>
                <w:rFonts w:cs="Arial"/>
              </w:rPr>
              <w:t xml:space="preserve"> YouTube channel and especially the </w:t>
            </w:r>
            <w:hyperlink r:id="rId31" w:history="1">
              <w:r w:rsidRPr="006F3DFB">
                <w:rPr>
                  <w:rStyle w:val="Hyperlink"/>
                  <w:rFonts w:cs="Arial"/>
                </w:rPr>
                <w:t>‘How did life begin’</w:t>
              </w:r>
            </w:hyperlink>
            <w:r>
              <w:rPr>
                <w:rFonts w:cs="Arial"/>
              </w:rPr>
              <w:t xml:space="preserve"> video. </w:t>
            </w:r>
          </w:p>
          <w:p w14:paraId="125A1407" w14:textId="05EAC172" w:rsidR="00230F5A" w:rsidRPr="004B40F1" w:rsidRDefault="006F1024" w:rsidP="00A964CD">
            <w:pPr>
              <w:rPr>
                <w:rFonts w:cs="Arial"/>
              </w:rPr>
            </w:pPr>
            <w:r>
              <w:rPr>
                <w:rFonts w:cs="Arial"/>
              </w:rPr>
              <w:t xml:space="preserve">They can find out more about </w:t>
            </w:r>
            <w:hyperlink r:id="rId32" w:history="1">
              <w:r w:rsidRPr="006F1024">
                <w:rPr>
                  <w:rStyle w:val="Hyperlink"/>
                  <w:rFonts w:cs="Arial"/>
                </w:rPr>
                <w:t>God and the Ultimate</w:t>
              </w:r>
            </w:hyperlink>
            <w:r>
              <w:rPr>
                <w:rFonts w:cs="Arial"/>
              </w:rPr>
              <w:t xml:space="preserve"> in different traditions on RE:ONLINE.</w:t>
            </w:r>
          </w:p>
        </w:tc>
      </w:tr>
      <w:tr w:rsidR="00230F5A" w:rsidRPr="004B40F1" w14:paraId="0ABD5250" w14:textId="77777777" w:rsidTr="0056338D">
        <w:trPr>
          <w:trHeight w:val="195"/>
          <w:jc w:val="center"/>
        </w:trPr>
        <w:tc>
          <w:tcPr>
            <w:tcW w:w="2585" w:type="dxa"/>
            <w:tcBorders>
              <w:top w:val="single" w:sz="4" w:space="0" w:color="auto"/>
              <w:left w:val="single" w:sz="4" w:space="0" w:color="auto"/>
              <w:bottom w:val="single" w:sz="4" w:space="0" w:color="auto"/>
            </w:tcBorders>
          </w:tcPr>
          <w:p w14:paraId="1C0B7F30" w14:textId="626F6D57" w:rsidR="00230F5A" w:rsidRPr="00C05C0E" w:rsidRDefault="00230F5A" w:rsidP="00230F5A">
            <w:pPr>
              <w:rPr>
                <w:rFonts w:cs="Arial"/>
                <w:bCs/>
              </w:rPr>
            </w:pPr>
            <w:r w:rsidRPr="00C05C0E">
              <w:rPr>
                <w:rFonts w:cs="Arial"/>
                <w:bCs/>
              </w:rPr>
              <w:lastRenderedPageBreak/>
              <w:t>Lesson 12</w:t>
            </w:r>
          </w:p>
          <w:p w14:paraId="001B20C9" w14:textId="77777777" w:rsidR="00230F5A" w:rsidRPr="00C05C0E" w:rsidRDefault="00230F5A" w:rsidP="00230F5A">
            <w:pPr>
              <w:rPr>
                <w:rFonts w:cs="Arial"/>
                <w:bCs/>
              </w:rPr>
            </w:pPr>
          </w:p>
          <w:p w14:paraId="2BC566C5" w14:textId="77777777" w:rsidR="00230F5A" w:rsidRPr="00C05C0E" w:rsidRDefault="00230F5A" w:rsidP="00230F5A">
            <w:pPr>
              <w:rPr>
                <w:rFonts w:cs="Arial"/>
                <w:bCs/>
              </w:rPr>
            </w:pPr>
            <w:r w:rsidRPr="00C05C0E">
              <w:rPr>
                <w:rFonts w:cs="Arial"/>
                <w:bCs/>
              </w:rPr>
              <w:t>Students will:</w:t>
            </w:r>
          </w:p>
          <w:p w14:paraId="569BB100" w14:textId="77777777" w:rsidR="00C05C0E" w:rsidRDefault="00E24DBC" w:rsidP="00C05C0E">
            <w:pPr>
              <w:numPr>
                <w:ilvl w:val="0"/>
                <w:numId w:val="34"/>
              </w:numPr>
              <w:rPr>
                <w:rFonts w:cs="Arial"/>
                <w:bCs/>
              </w:rPr>
            </w:pPr>
            <w:r w:rsidRPr="00C05C0E">
              <w:rPr>
                <w:rFonts w:cs="Arial"/>
                <w:bCs/>
              </w:rPr>
              <w:t>revise key teachings from the unit’s study</w:t>
            </w:r>
            <w:r w:rsidR="00C05C0E" w:rsidRPr="00C05C0E">
              <w:rPr>
                <w:rFonts w:cs="Arial"/>
                <w:bCs/>
              </w:rPr>
              <w:t>;</w:t>
            </w:r>
          </w:p>
          <w:p w14:paraId="3E480B9B" w14:textId="0A777F73" w:rsidR="00080D76" w:rsidRPr="00C05C0E" w:rsidRDefault="00C05C0E" w:rsidP="00C05C0E">
            <w:pPr>
              <w:numPr>
                <w:ilvl w:val="0"/>
                <w:numId w:val="34"/>
              </w:numPr>
              <w:rPr>
                <w:rFonts w:cs="Arial"/>
                <w:bCs/>
              </w:rPr>
            </w:pPr>
            <w:r w:rsidRPr="00C05C0E">
              <w:rPr>
                <w:rFonts w:cs="Arial"/>
                <w:bCs/>
              </w:rPr>
              <w:t xml:space="preserve">give </w:t>
            </w:r>
            <w:r>
              <w:rPr>
                <w:rFonts w:cs="Arial"/>
                <w:bCs/>
              </w:rPr>
              <w:t xml:space="preserve">examples and </w:t>
            </w:r>
            <w:r w:rsidRPr="00C05C0E">
              <w:rPr>
                <w:rFonts w:cs="Arial"/>
                <w:bCs/>
              </w:rPr>
              <w:t>their own views</w:t>
            </w:r>
            <w:r>
              <w:rPr>
                <w:rFonts w:cs="Arial"/>
                <w:bCs/>
              </w:rPr>
              <w:t xml:space="preserve"> on what they have learnt.</w:t>
            </w:r>
          </w:p>
        </w:tc>
        <w:tc>
          <w:tcPr>
            <w:tcW w:w="6801" w:type="dxa"/>
            <w:tcBorders>
              <w:top w:val="single" w:sz="4" w:space="0" w:color="auto"/>
              <w:bottom w:val="single" w:sz="4" w:space="0" w:color="auto"/>
            </w:tcBorders>
          </w:tcPr>
          <w:p w14:paraId="6CA634E3" w14:textId="3C95B111" w:rsidR="00230F5A" w:rsidRDefault="00230F5A" w:rsidP="00A964CD">
            <w:pPr>
              <w:rPr>
                <w:rFonts w:cs="Arial"/>
              </w:rPr>
            </w:pPr>
            <w:r>
              <w:rPr>
                <w:rFonts w:cs="Arial"/>
              </w:rPr>
              <w:t xml:space="preserve">12. </w:t>
            </w:r>
            <w:r w:rsidR="00885BFB">
              <w:rPr>
                <w:rFonts w:cs="Arial"/>
              </w:rPr>
              <w:t xml:space="preserve">Encourage students to make a new ‘best copy’ of their answers to </w:t>
            </w:r>
            <w:hyperlink w:anchor="TS1" w:history="1">
              <w:r w:rsidR="00BA1833" w:rsidRPr="00885BFB">
                <w:rPr>
                  <w:rStyle w:val="Hyperlink"/>
                  <w:rFonts w:cs="Arial"/>
                </w:rPr>
                <w:t>Task Sheet 1</w:t>
              </w:r>
            </w:hyperlink>
            <w:r w:rsidR="00BA1833">
              <w:rPr>
                <w:rFonts w:cs="Arial"/>
              </w:rPr>
              <w:t>.</w:t>
            </w:r>
          </w:p>
          <w:p w14:paraId="55B6C080" w14:textId="14B9BD4C" w:rsidR="00885BFB" w:rsidRDefault="00885BFB" w:rsidP="00A964CD">
            <w:pPr>
              <w:rPr>
                <w:rFonts w:cs="Arial"/>
              </w:rPr>
            </w:pPr>
            <w:r>
              <w:rPr>
                <w:rFonts w:cs="Arial"/>
              </w:rPr>
              <w:t>Extension questions:</w:t>
            </w:r>
          </w:p>
          <w:p w14:paraId="349FB692" w14:textId="284D4CD0" w:rsidR="00885BFB" w:rsidRDefault="00BD0034" w:rsidP="00BD0034">
            <w:pPr>
              <w:numPr>
                <w:ilvl w:val="0"/>
                <w:numId w:val="42"/>
              </w:numPr>
              <w:rPr>
                <w:rFonts w:cs="Arial"/>
              </w:rPr>
            </w:pPr>
            <w:r>
              <w:rPr>
                <w:rFonts w:cs="Arial"/>
              </w:rPr>
              <w:t>Give an example of how religion is important to some people when thinking about the purposes of life</w:t>
            </w:r>
          </w:p>
          <w:p w14:paraId="38888DC5" w14:textId="1517D5A6" w:rsidR="00BD0034" w:rsidRDefault="00BD0034" w:rsidP="00BD0034">
            <w:pPr>
              <w:numPr>
                <w:ilvl w:val="0"/>
                <w:numId w:val="42"/>
              </w:numPr>
              <w:rPr>
                <w:rFonts w:cs="Arial"/>
              </w:rPr>
            </w:pPr>
            <w:r>
              <w:rPr>
                <w:rFonts w:cs="Arial"/>
              </w:rPr>
              <w:t>Compare a humanis</w:t>
            </w:r>
            <w:r w:rsidR="003520A4">
              <w:rPr>
                <w:rFonts w:cs="Arial"/>
              </w:rPr>
              <w:t>t / non-religious</w:t>
            </w:r>
            <w:r>
              <w:rPr>
                <w:rFonts w:cs="Arial"/>
              </w:rPr>
              <w:t xml:space="preserve"> view of why there is suffering in the world with a religious one</w:t>
            </w:r>
          </w:p>
          <w:p w14:paraId="6554603E" w14:textId="75702A94" w:rsidR="00BD0034" w:rsidRDefault="00805D19" w:rsidP="00BD0034">
            <w:pPr>
              <w:numPr>
                <w:ilvl w:val="0"/>
                <w:numId w:val="42"/>
              </w:numPr>
              <w:rPr>
                <w:rFonts w:cs="Arial"/>
              </w:rPr>
            </w:pPr>
            <w:r>
              <w:rPr>
                <w:rFonts w:cs="Arial"/>
              </w:rPr>
              <w:t>Muslims believe that Qur’an was dictated to Muhammad by the Angel Jibril. Why might Muslims interpret some of the Qur’an’s verses in different ways?</w:t>
            </w:r>
          </w:p>
          <w:p w14:paraId="6B1E5E35" w14:textId="34F48BAF" w:rsidR="00805D19" w:rsidRDefault="00805D19" w:rsidP="00BD0034">
            <w:pPr>
              <w:numPr>
                <w:ilvl w:val="0"/>
                <w:numId w:val="42"/>
              </w:numPr>
              <w:rPr>
                <w:rFonts w:cs="Arial"/>
              </w:rPr>
            </w:pPr>
            <w:r>
              <w:rPr>
                <w:rFonts w:cs="Arial"/>
              </w:rPr>
              <w:t>Why do you think Buddhist teaching about meditation has been influential in today’s world?</w:t>
            </w:r>
          </w:p>
          <w:p w14:paraId="2CADBE5C" w14:textId="77777777" w:rsidR="00A11D41" w:rsidRDefault="00805D19" w:rsidP="00A964CD">
            <w:pPr>
              <w:numPr>
                <w:ilvl w:val="0"/>
                <w:numId w:val="42"/>
              </w:numPr>
              <w:rPr>
                <w:rFonts w:cs="Arial"/>
              </w:rPr>
            </w:pPr>
            <w:r>
              <w:rPr>
                <w:rFonts w:cs="Arial"/>
              </w:rPr>
              <w:t>In your studies of Buddhism, Humanism and Islam</w:t>
            </w:r>
            <w:r w:rsidR="00A11D41">
              <w:rPr>
                <w:rFonts w:cs="Arial"/>
              </w:rPr>
              <w:t>:</w:t>
            </w:r>
          </w:p>
          <w:p w14:paraId="7BBFDE5F" w14:textId="36FC132A" w:rsidR="00A11D41" w:rsidRDefault="00805D19" w:rsidP="006930BB">
            <w:pPr>
              <w:numPr>
                <w:ilvl w:val="1"/>
                <w:numId w:val="42"/>
              </w:numPr>
              <w:ind w:left="714" w:hanging="357"/>
              <w:rPr>
                <w:rFonts w:cs="Arial"/>
              </w:rPr>
            </w:pPr>
            <w:r>
              <w:rPr>
                <w:rFonts w:cs="Arial"/>
              </w:rPr>
              <w:t>what has impressed you most?</w:t>
            </w:r>
            <w:r w:rsidR="00A11D41">
              <w:rPr>
                <w:rFonts w:cs="Arial"/>
              </w:rPr>
              <w:t xml:space="preserve"> </w:t>
            </w:r>
          </w:p>
          <w:p w14:paraId="06125BFC" w14:textId="02245B69" w:rsidR="00A11D41" w:rsidRDefault="00A11D41" w:rsidP="006930BB">
            <w:pPr>
              <w:numPr>
                <w:ilvl w:val="1"/>
                <w:numId w:val="42"/>
              </w:numPr>
              <w:ind w:left="714" w:hanging="357"/>
              <w:rPr>
                <w:rFonts w:cs="Arial"/>
              </w:rPr>
            </w:pPr>
            <w:r>
              <w:rPr>
                <w:rFonts w:cs="Arial"/>
              </w:rPr>
              <w:t>what</w:t>
            </w:r>
            <w:r w:rsidR="002E166F">
              <w:rPr>
                <w:rFonts w:cs="Arial"/>
              </w:rPr>
              <w:t xml:space="preserve"> has made </w:t>
            </w:r>
            <w:r>
              <w:rPr>
                <w:rFonts w:cs="Arial"/>
              </w:rPr>
              <w:t>you</w:t>
            </w:r>
            <w:r w:rsidR="002E166F">
              <w:rPr>
                <w:rFonts w:cs="Arial"/>
              </w:rPr>
              <w:t xml:space="preserve"> think further about the Grand Narratives and personal ones?</w:t>
            </w:r>
            <w:r w:rsidR="00C05C0E">
              <w:rPr>
                <w:rFonts w:cs="Arial"/>
              </w:rPr>
              <w:t xml:space="preserve"> </w:t>
            </w:r>
          </w:p>
          <w:p w14:paraId="6CF1FE2A" w14:textId="0167CC39" w:rsidR="00BA1833" w:rsidRPr="003520A4" w:rsidRDefault="00C05C0E" w:rsidP="006930BB">
            <w:pPr>
              <w:ind w:firstLine="357"/>
              <w:rPr>
                <w:rFonts w:cs="Arial"/>
              </w:rPr>
            </w:pPr>
            <w:r>
              <w:rPr>
                <w:rFonts w:cs="Arial"/>
              </w:rPr>
              <w:t>Give reasons for your answer.</w:t>
            </w:r>
          </w:p>
        </w:tc>
        <w:tc>
          <w:tcPr>
            <w:tcW w:w="2742" w:type="dxa"/>
            <w:tcBorders>
              <w:top w:val="single" w:sz="4" w:space="0" w:color="auto"/>
              <w:bottom w:val="single" w:sz="4" w:space="0" w:color="auto"/>
            </w:tcBorders>
          </w:tcPr>
          <w:p w14:paraId="57E044A1" w14:textId="77777777" w:rsidR="0013469B" w:rsidRPr="008C5390" w:rsidRDefault="0013469B" w:rsidP="0013469B">
            <w:pPr>
              <w:rPr>
                <w:rFonts w:cs="Arial"/>
              </w:rPr>
            </w:pPr>
            <w:r w:rsidRPr="008C5390">
              <w:rPr>
                <w:rFonts w:cs="Arial"/>
              </w:rPr>
              <w:t>Students:</w:t>
            </w:r>
          </w:p>
          <w:p w14:paraId="51B5C3E8" w14:textId="79C562E8" w:rsidR="0013469B" w:rsidRPr="00E23C66" w:rsidRDefault="00C05C0E" w:rsidP="0013469B">
            <w:pPr>
              <w:numPr>
                <w:ilvl w:val="0"/>
                <w:numId w:val="18"/>
              </w:numPr>
              <w:rPr>
                <w:rFonts w:cs="Arial"/>
              </w:rPr>
            </w:pPr>
            <w:r>
              <w:rPr>
                <w:rFonts w:cs="Arial"/>
              </w:rPr>
              <w:t>offer summaries of key points of Humanist, Muslim and Buddhist worldviews</w:t>
            </w:r>
            <w:r w:rsidR="0013469B">
              <w:rPr>
                <w:rFonts w:cs="Arial"/>
              </w:rPr>
              <w:t>;</w:t>
            </w:r>
          </w:p>
          <w:p w14:paraId="1AB08EB1" w14:textId="30BD7A7B" w:rsidR="00230F5A" w:rsidRPr="004B40F1" w:rsidRDefault="00C05C0E" w:rsidP="0013469B">
            <w:pPr>
              <w:numPr>
                <w:ilvl w:val="0"/>
                <w:numId w:val="18"/>
              </w:numPr>
              <w:rPr>
                <w:rFonts w:cs="Arial"/>
              </w:rPr>
            </w:pPr>
            <w:r>
              <w:rPr>
                <w:rFonts w:cs="Arial"/>
              </w:rPr>
              <w:t>provide arguments, evidence and examples to justify their own views on a range of big questions of life.</w:t>
            </w:r>
          </w:p>
        </w:tc>
        <w:tc>
          <w:tcPr>
            <w:tcW w:w="3364" w:type="dxa"/>
            <w:tcBorders>
              <w:top w:val="single" w:sz="4" w:space="0" w:color="auto"/>
              <w:bottom w:val="single" w:sz="4" w:space="0" w:color="auto"/>
              <w:right w:val="single" w:sz="4" w:space="0" w:color="auto"/>
            </w:tcBorders>
          </w:tcPr>
          <w:p w14:paraId="025ED27A" w14:textId="77777777" w:rsidR="00230F5A" w:rsidRPr="004B40F1" w:rsidRDefault="00230F5A" w:rsidP="00C05C0E">
            <w:pPr>
              <w:rPr>
                <w:rFonts w:cs="Arial"/>
              </w:rPr>
            </w:pPr>
          </w:p>
        </w:tc>
      </w:tr>
    </w:tbl>
    <w:p w14:paraId="292A4CA7" w14:textId="77777777" w:rsidR="0056338D" w:rsidRDefault="0056338D">
      <w: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0"/>
        <w:gridCol w:w="4991"/>
        <w:gridCol w:w="5329"/>
      </w:tblGrid>
      <w:tr w:rsidR="00F0666A" w:rsidRPr="001D1F72" w14:paraId="213E68EB" w14:textId="77777777" w:rsidTr="0056338D">
        <w:trPr>
          <w:jc w:val="center"/>
        </w:trPr>
        <w:tc>
          <w:tcPr>
            <w:tcW w:w="15480" w:type="dxa"/>
            <w:gridSpan w:val="3"/>
            <w:shd w:val="clear" w:color="auto" w:fill="FFFF99"/>
          </w:tcPr>
          <w:p w14:paraId="6750C910" w14:textId="3EB46242" w:rsidR="00F0666A" w:rsidRPr="001D1F72" w:rsidRDefault="00F0666A" w:rsidP="00F0666A">
            <w:pPr>
              <w:jc w:val="center"/>
              <w:rPr>
                <w:rFonts w:cs="Arial"/>
                <w:b/>
              </w:rPr>
            </w:pPr>
            <w:r>
              <w:lastRenderedPageBreak/>
              <w:br w:type="page"/>
            </w:r>
            <w:r>
              <w:rPr>
                <w:rFonts w:cs="Arial"/>
                <w:b/>
              </w:rPr>
              <w:t>RECORD OF ATTAINMENT</w:t>
            </w:r>
          </w:p>
        </w:tc>
      </w:tr>
      <w:tr w:rsidR="00F0666A" w:rsidRPr="001D1F72" w14:paraId="6120F213" w14:textId="77777777" w:rsidTr="0056338D">
        <w:trPr>
          <w:jc w:val="center"/>
        </w:trPr>
        <w:tc>
          <w:tcPr>
            <w:tcW w:w="15480" w:type="dxa"/>
            <w:gridSpan w:val="3"/>
            <w:shd w:val="clear" w:color="auto" w:fill="FFFF99"/>
          </w:tcPr>
          <w:p w14:paraId="724BCDBE" w14:textId="4050E6F4" w:rsidR="00F0666A" w:rsidRDefault="00F0666A" w:rsidP="00F0666A">
            <w:pPr>
              <w:jc w:val="center"/>
              <w:rPr>
                <w:rFonts w:cs="Arial"/>
                <w:b/>
              </w:rPr>
            </w:pPr>
            <w:r>
              <w:rPr>
                <w:rFonts w:cs="Arial"/>
                <w:b/>
              </w:rPr>
              <w:t xml:space="preserve">KS3 Unit </w:t>
            </w:r>
            <w:r w:rsidR="00FC578C">
              <w:rPr>
                <w:rFonts w:cs="Arial"/>
                <w:b/>
              </w:rPr>
              <w:t>8</w:t>
            </w:r>
            <w:r>
              <w:rPr>
                <w:rFonts w:cs="Arial"/>
                <w:b/>
              </w:rPr>
              <w:t xml:space="preserve">: </w:t>
            </w:r>
            <w:r w:rsidR="00FC578C" w:rsidRPr="00ED117C">
              <w:rPr>
                <w:b/>
              </w:rPr>
              <w:t>What do people believe about life and the place of religion and beliefs within it</w:t>
            </w:r>
            <w:r w:rsidRPr="00096DF0">
              <w:rPr>
                <w:b/>
              </w:rPr>
              <w:t>?</w:t>
            </w:r>
            <w:r>
              <w:rPr>
                <w:b/>
              </w:rPr>
              <w:t xml:space="preserve"> [</w:t>
            </w:r>
            <w:r w:rsidR="00FC578C">
              <w:rPr>
                <w:b/>
              </w:rPr>
              <w:t>A</w:t>
            </w:r>
            <w:r>
              <w:rPr>
                <w:b/>
              </w:rPr>
              <w:t xml:space="preserve">&amp;E] Year </w:t>
            </w:r>
            <w:r w:rsidR="00FC578C">
              <w:rPr>
                <w:b/>
              </w:rPr>
              <w:t>9</w:t>
            </w:r>
          </w:p>
        </w:tc>
      </w:tr>
      <w:tr w:rsidR="00F0666A" w:rsidRPr="001D1F72" w14:paraId="77FA0783" w14:textId="77777777" w:rsidTr="0056338D">
        <w:trPr>
          <w:trHeight w:val="195"/>
          <w:jc w:val="center"/>
        </w:trPr>
        <w:tc>
          <w:tcPr>
            <w:tcW w:w="5160" w:type="dxa"/>
          </w:tcPr>
          <w:p w14:paraId="47F3AD13" w14:textId="77777777" w:rsidR="00F0666A" w:rsidRPr="001D1F72" w:rsidRDefault="00F0666A" w:rsidP="00F0666A">
            <w:pPr>
              <w:rPr>
                <w:rFonts w:cs="Arial"/>
                <w:b/>
              </w:rPr>
            </w:pPr>
            <w:r>
              <w:rPr>
                <w:rFonts w:cs="Arial"/>
                <w:b/>
              </w:rPr>
              <w:t>[Developing] S</w:t>
            </w:r>
            <w:r w:rsidRPr="001D1F72">
              <w:rPr>
                <w:rFonts w:cs="Arial"/>
                <w:b/>
              </w:rPr>
              <w:t>tudents:</w:t>
            </w:r>
          </w:p>
        </w:tc>
        <w:tc>
          <w:tcPr>
            <w:tcW w:w="4991" w:type="dxa"/>
          </w:tcPr>
          <w:p w14:paraId="6A439A80" w14:textId="77777777" w:rsidR="00F0666A" w:rsidRPr="001D1F72" w:rsidRDefault="00F0666A" w:rsidP="00F0666A">
            <w:pPr>
              <w:rPr>
                <w:rFonts w:cs="Arial"/>
                <w:b/>
              </w:rPr>
            </w:pPr>
            <w:r>
              <w:rPr>
                <w:rFonts w:cs="Arial"/>
                <w:b/>
              </w:rPr>
              <w:t>[Secure] S</w:t>
            </w:r>
            <w:r w:rsidRPr="001D1F72">
              <w:rPr>
                <w:rFonts w:cs="Arial"/>
                <w:b/>
              </w:rPr>
              <w:t>tude</w:t>
            </w:r>
            <w:r>
              <w:rPr>
                <w:rFonts w:cs="Arial"/>
                <w:b/>
              </w:rPr>
              <w:t>nts</w:t>
            </w:r>
            <w:r w:rsidRPr="001D1F72">
              <w:rPr>
                <w:rFonts w:cs="Arial"/>
                <w:b/>
              </w:rPr>
              <w:t>:</w:t>
            </w:r>
          </w:p>
        </w:tc>
        <w:tc>
          <w:tcPr>
            <w:tcW w:w="5329" w:type="dxa"/>
          </w:tcPr>
          <w:p w14:paraId="3E8B1038" w14:textId="77777777" w:rsidR="00F0666A" w:rsidRPr="001D1F72" w:rsidRDefault="00F0666A" w:rsidP="00F0666A">
            <w:pPr>
              <w:rPr>
                <w:rFonts w:cs="Arial"/>
                <w:b/>
              </w:rPr>
            </w:pPr>
            <w:r>
              <w:rPr>
                <w:rFonts w:cs="Arial"/>
                <w:b/>
              </w:rPr>
              <w:t xml:space="preserve">[Exceeding] </w:t>
            </w:r>
            <w:r w:rsidRPr="001D1F72">
              <w:rPr>
                <w:rFonts w:cs="Arial"/>
                <w:b/>
              </w:rPr>
              <w:t>Students</w:t>
            </w:r>
            <w:r>
              <w:rPr>
                <w:rFonts w:cs="Arial"/>
                <w:b/>
              </w:rPr>
              <w:t xml:space="preserve"> </w:t>
            </w:r>
            <w:r w:rsidRPr="001D1F72">
              <w:rPr>
                <w:rFonts w:cs="Arial"/>
                <w:b/>
              </w:rPr>
              <w:t>:</w:t>
            </w:r>
          </w:p>
        </w:tc>
      </w:tr>
      <w:tr w:rsidR="00DF5F6A" w:rsidRPr="001D1F72" w14:paraId="0ABE6F9F" w14:textId="77777777" w:rsidTr="0056338D">
        <w:trPr>
          <w:trHeight w:val="195"/>
          <w:jc w:val="center"/>
        </w:trPr>
        <w:tc>
          <w:tcPr>
            <w:tcW w:w="5160" w:type="dxa"/>
            <w:tcBorders>
              <w:bottom w:val="single" w:sz="4" w:space="0" w:color="auto"/>
            </w:tcBorders>
          </w:tcPr>
          <w:p w14:paraId="54D2002A" w14:textId="77777777" w:rsidR="00DF5F6A" w:rsidRPr="00DF5F6A" w:rsidRDefault="00DF5F6A" w:rsidP="00DF5F6A">
            <w:pPr>
              <w:numPr>
                <w:ilvl w:val="0"/>
                <w:numId w:val="22"/>
              </w:numPr>
              <w:rPr>
                <w:rFonts w:cs="Arial"/>
              </w:rPr>
            </w:pPr>
            <w:r w:rsidRPr="00DF5F6A">
              <w:rPr>
                <w:rFonts w:cs="Arial"/>
              </w:rPr>
              <w:t>recognise important questions about the meaning of life;</w:t>
            </w:r>
          </w:p>
          <w:p w14:paraId="175D2314" w14:textId="77777777" w:rsidR="00DF5F6A" w:rsidRPr="00DF5F6A" w:rsidRDefault="00DF5F6A" w:rsidP="00DF5F6A">
            <w:pPr>
              <w:numPr>
                <w:ilvl w:val="0"/>
                <w:numId w:val="22"/>
              </w:numPr>
              <w:rPr>
                <w:rFonts w:cs="Arial"/>
              </w:rPr>
            </w:pPr>
            <w:r w:rsidRPr="00DF5F6A">
              <w:rPr>
                <w:rFonts w:cs="Arial"/>
              </w:rPr>
              <w:t>suggest answers to big questions of life;</w:t>
            </w:r>
          </w:p>
          <w:p w14:paraId="6B17653E" w14:textId="77777777" w:rsidR="00DF5F6A" w:rsidRPr="00DF5F6A" w:rsidRDefault="00DF5F6A" w:rsidP="00DF5F6A">
            <w:pPr>
              <w:numPr>
                <w:ilvl w:val="0"/>
                <w:numId w:val="22"/>
              </w:numPr>
              <w:rPr>
                <w:rFonts w:cs="Arial"/>
              </w:rPr>
            </w:pPr>
            <w:r w:rsidRPr="00DF5F6A">
              <w:rPr>
                <w:rFonts w:cs="Arial"/>
              </w:rPr>
              <w:t>identify different views in religions / worldviews on the nature of life on earth;</w:t>
            </w:r>
          </w:p>
          <w:p w14:paraId="14EA561F" w14:textId="7B93F774" w:rsidR="00DF5F6A" w:rsidRPr="00DF5F6A" w:rsidRDefault="00DF5F6A" w:rsidP="00DF5F6A">
            <w:pPr>
              <w:numPr>
                <w:ilvl w:val="0"/>
                <w:numId w:val="22"/>
              </w:numPr>
              <w:rPr>
                <w:rFonts w:cs="Arial"/>
              </w:rPr>
            </w:pPr>
            <w:r w:rsidRPr="00DF5F6A">
              <w:rPr>
                <w:rFonts w:cs="Arial"/>
              </w:rPr>
              <w:t>provide good reasons for the views they have and the connections they make.</w:t>
            </w:r>
          </w:p>
        </w:tc>
        <w:tc>
          <w:tcPr>
            <w:tcW w:w="4991" w:type="dxa"/>
            <w:tcBorders>
              <w:bottom w:val="single" w:sz="4" w:space="0" w:color="auto"/>
            </w:tcBorders>
          </w:tcPr>
          <w:p w14:paraId="01FBAFF7" w14:textId="77777777" w:rsidR="00DF5F6A" w:rsidRPr="00FC578C" w:rsidRDefault="00DF5F6A" w:rsidP="00DF5F6A">
            <w:pPr>
              <w:numPr>
                <w:ilvl w:val="0"/>
                <w:numId w:val="22"/>
              </w:numPr>
              <w:rPr>
                <w:rFonts w:cs="Arial"/>
              </w:rPr>
            </w:pPr>
            <w:r w:rsidRPr="00FC578C">
              <w:rPr>
                <w:lang w:val="en-US"/>
              </w:rPr>
              <w:t>ask questions about the meaning of religion and spirituality and suggest answers relating to the search for truth</w:t>
            </w:r>
            <w:r w:rsidRPr="00FC578C">
              <w:rPr>
                <w:rFonts w:cs="Arial"/>
              </w:rPr>
              <w:t>;</w:t>
            </w:r>
          </w:p>
          <w:p w14:paraId="2F9A4E67" w14:textId="77777777" w:rsidR="00DF5F6A" w:rsidRPr="00FC578C" w:rsidRDefault="00DF5F6A" w:rsidP="00DF5F6A">
            <w:pPr>
              <w:numPr>
                <w:ilvl w:val="0"/>
                <w:numId w:val="22"/>
              </w:numPr>
              <w:rPr>
                <w:rFonts w:cs="Arial"/>
              </w:rPr>
            </w:pPr>
            <w:r w:rsidRPr="00FC578C">
              <w:rPr>
                <w:rFonts w:cs="Arial"/>
              </w:rPr>
              <w:t xml:space="preserve">use reasoning and examples to express insights into the relationship between </w:t>
            </w:r>
            <w:r w:rsidRPr="00FC578C">
              <w:rPr>
                <w:lang w:val="en-US"/>
              </w:rPr>
              <w:t xml:space="preserve">beliefs, teaching and </w:t>
            </w:r>
            <w:r>
              <w:rPr>
                <w:lang w:val="en-US"/>
              </w:rPr>
              <w:t>philosophical</w:t>
            </w:r>
            <w:r w:rsidRPr="00FC578C">
              <w:rPr>
                <w:lang w:val="en-US"/>
              </w:rPr>
              <w:t xml:space="preserve"> issues</w:t>
            </w:r>
            <w:r w:rsidRPr="00FC578C">
              <w:rPr>
                <w:rFonts w:cs="Arial"/>
              </w:rPr>
              <w:t>;</w:t>
            </w:r>
          </w:p>
          <w:p w14:paraId="4DBE9DAF" w14:textId="77777777" w:rsidR="00DF5F6A" w:rsidRPr="00FC578C" w:rsidRDefault="00DF5F6A" w:rsidP="00DF5F6A">
            <w:pPr>
              <w:numPr>
                <w:ilvl w:val="0"/>
                <w:numId w:val="22"/>
              </w:numPr>
              <w:rPr>
                <w:rFonts w:cs="Arial"/>
              </w:rPr>
            </w:pPr>
            <w:r w:rsidRPr="00FC578C">
              <w:rPr>
                <w:lang w:val="en-US"/>
              </w:rPr>
              <w:t>suggest reasons for similar and different interpretations of scriptures and other important texts</w:t>
            </w:r>
            <w:r w:rsidRPr="00FC578C">
              <w:rPr>
                <w:rFonts w:cs="Arial"/>
              </w:rPr>
              <w:t>;</w:t>
            </w:r>
          </w:p>
          <w:p w14:paraId="00681401" w14:textId="2CE4A46E" w:rsidR="00DF5F6A" w:rsidRPr="00FC578C" w:rsidRDefault="00DF5F6A" w:rsidP="00DF5F6A">
            <w:pPr>
              <w:numPr>
                <w:ilvl w:val="0"/>
                <w:numId w:val="22"/>
              </w:numPr>
              <w:rPr>
                <w:rFonts w:cs="Arial"/>
              </w:rPr>
            </w:pPr>
            <w:r w:rsidRPr="00FC578C">
              <w:rPr>
                <w:rFonts w:cs="Arial"/>
              </w:rPr>
              <w:t>use reasoning and examples to express their own views on how Buddhism</w:t>
            </w:r>
            <w:r w:rsidR="0013469B">
              <w:rPr>
                <w:rFonts w:cs="Arial"/>
              </w:rPr>
              <w:t>, Humanism</w:t>
            </w:r>
            <w:r w:rsidRPr="00FC578C">
              <w:rPr>
                <w:rFonts w:cs="Arial"/>
              </w:rPr>
              <w:t xml:space="preserve"> and </w:t>
            </w:r>
            <w:r w:rsidR="0013469B">
              <w:rPr>
                <w:rFonts w:cs="Arial"/>
              </w:rPr>
              <w:t>Islam</w:t>
            </w:r>
            <w:r w:rsidRPr="00FC578C">
              <w:rPr>
                <w:rFonts w:cs="Arial"/>
              </w:rPr>
              <w:t xml:space="preserve"> have affected the world</w:t>
            </w:r>
            <w:r>
              <w:rPr>
                <w:rFonts w:cs="Arial"/>
              </w:rPr>
              <w:t>.</w:t>
            </w:r>
          </w:p>
        </w:tc>
        <w:tc>
          <w:tcPr>
            <w:tcW w:w="5329" w:type="dxa"/>
            <w:tcBorders>
              <w:bottom w:val="single" w:sz="4" w:space="0" w:color="auto"/>
            </w:tcBorders>
          </w:tcPr>
          <w:p w14:paraId="1BE65011" w14:textId="77777777" w:rsidR="00DF5F6A" w:rsidRPr="00DF5F6A" w:rsidRDefault="00DF5F6A" w:rsidP="00DF5F6A">
            <w:pPr>
              <w:numPr>
                <w:ilvl w:val="0"/>
                <w:numId w:val="22"/>
              </w:numPr>
              <w:rPr>
                <w:rFonts w:cs="Arial"/>
              </w:rPr>
            </w:pPr>
            <w:r w:rsidRPr="00DF5F6A">
              <w:rPr>
                <w:rFonts w:cs="Arial"/>
              </w:rPr>
              <w:t xml:space="preserve">evaluate questions about </w:t>
            </w:r>
            <w:r w:rsidRPr="00DF5F6A">
              <w:rPr>
                <w:lang w:val="en-US"/>
              </w:rPr>
              <w:t>the meaning of religion and spirituality and suggest answers relating to the search for truth</w:t>
            </w:r>
            <w:r w:rsidRPr="00DF5F6A">
              <w:rPr>
                <w:rFonts w:cs="Arial"/>
              </w:rPr>
              <w:t>;</w:t>
            </w:r>
          </w:p>
          <w:p w14:paraId="6D9A6514" w14:textId="77777777" w:rsidR="00DF5F6A" w:rsidRPr="00DF5F6A" w:rsidRDefault="00DF5F6A" w:rsidP="00DF5F6A">
            <w:pPr>
              <w:numPr>
                <w:ilvl w:val="0"/>
                <w:numId w:val="22"/>
              </w:numPr>
              <w:rPr>
                <w:rFonts w:cs="Arial"/>
              </w:rPr>
            </w:pPr>
            <w:r w:rsidRPr="00DF5F6A">
              <w:rPr>
                <w:rFonts w:cs="Arial"/>
              </w:rPr>
              <w:t>use reasoning and examples to show an ability to evaluate different insights into the relationship between beliefs, teachings and ethical issues;</w:t>
            </w:r>
          </w:p>
          <w:p w14:paraId="5724A65A" w14:textId="77777777" w:rsidR="00DF5F6A" w:rsidRPr="00DF5F6A" w:rsidRDefault="00DF5F6A" w:rsidP="00DF5F6A">
            <w:pPr>
              <w:numPr>
                <w:ilvl w:val="0"/>
                <w:numId w:val="22"/>
              </w:numPr>
              <w:rPr>
                <w:rFonts w:cs="Arial"/>
              </w:rPr>
            </w:pPr>
            <w:r w:rsidRPr="00DF5F6A">
              <w:rPr>
                <w:rFonts w:cs="Arial"/>
              </w:rPr>
              <w:t xml:space="preserve">analyse the different </w:t>
            </w:r>
            <w:r w:rsidRPr="00DF5F6A">
              <w:rPr>
                <w:lang w:val="en-US"/>
              </w:rPr>
              <w:t>reasons given for similar and different interpretations of scriptures and other important texts</w:t>
            </w:r>
            <w:r w:rsidRPr="00DF5F6A">
              <w:rPr>
                <w:rFonts w:cs="Arial"/>
              </w:rPr>
              <w:t>;</w:t>
            </w:r>
          </w:p>
          <w:p w14:paraId="5BE2114C" w14:textId="370A1048" w:rsidR="00DF5F6A" w:rsidRPr="00DF5F6A" w:rsidRDefault="00DF5F6A" w:rsidP="00DF5F6A">
            <w:pPr>
              <w:numPr>
                <w:ilvl w:val="0"/>
                <w:numId w:val="22"/>
              </w:numPr>
              <w:rPr>
                <w:rFonts w:cs="Arial"/>
              </w:rPr>
            </w:pPr>
            <w:r w:rsidRPr="00DF5F6A">
              <w:rPr>
                <w:rFonts w:cs="Arial"/>
              </w:rPr>
              <w:t xml:space="preserve">use reasoning and several examples from differing viewpoints express their own views on how </w:t>
            </w:r>
            <w:r w:rsidR="0013469B" w:rsidRPr="00FC578C">
              <w:rPr>
                <w:rFonts w:cs="Arial"/>
              </w:rPr>
              <w:t>Buddhism</w:t>
            </w:r>
            <w:r w:rsidR="0013469B">
              <w:rPr>
                <w:rFonts w:cs="Arial"/>
              </w:rPr>
              <w:t>, Humanism</w:t>
            </w:r>
            <w:r w:rsidR="0013469B" w:rsidRPr="00FC578C">
              <w:rPr>
                <w:rFonts w:cs="Arial"/>
              </w:rPr>
              <w:t xml:space="preserve"> and </w:t>
            </w:r>
            <w:r w:rsidR="0013469B">
              <w:rPr>
                <w:rFonts w:cs="Arial"/>
              </w:rPr>
              <w:t>Islam</w:t>
            </w:r>
            <w:r w:rsidR="0013469B" w:rsidRPr="00FC578C">
              <w:rPr>
                <w:rFonts w:cs="Arial"/>
              </w:rPr>
              <w:t xml:space="preserve"> </w:t>
            </w:r>
            <w:r w:rsidRPr="00DF5F6A">
              <w:rPr>
                <w:rFonts w:cs="Arial"/>
              </w:rPr>
              <w:t>have affected the world.</w:t>
            </w:r>
          </w:p>
        </w:tc>
      </w:tr>
      <w:tr w:rsidR="00DF5F6A" w:rsidRPr="001D1F72" w14:paraId="4A001AE0" w14:textId="77777777" w:rsidTr="0056338D">
        <w:trPr>
          <w:trHeight w:val="67"/>
          <w:jc w:val="center"/>
        </w:trPr>
        <w:tc>
          <w:tcPr>
            <w:tcW w:w="5160" w:type="dxa"/>
            <w:tcBorders>
              <w:bottom w:val="single" w:sz="4" w:space="0" w:color="auto"/>
            </w:tcBorders>
          </w:tcPr>
          <w:p w14:paraId="516DA72C" w14:textId="77777777" w:rsidR="00DF5F6A" w:rsidRPr="00DF5F6A" w:rsidRDefault="00DF5F6A" w:rsidP="00DF5F6A">
            <w:pPr>
              <w:rPr>
                <w:rFonts w:cs="Arial"/>
                <w:highlight w:val="cyan"/>
              </w:rPr>
            </w:pPr>
          </w:p>
          <w:p w14:paraId="53457B37" w14:textId="77777777" w:rsidR="00DF5F6A" w:rsidRPr="00DF5F6A" w:rsidRDefault="00DF5F6A" w:rsidP="00DF5F6A">
            <w:pPr>
              <w:rPr>
                <w:rFonts w:cs="Arial"/>
                <w:highlight w:val="cyan"/>
              </w:rPr>
            </w:pPr>
          </w:p>
          <w:p w14:paraId="08709760" w14:textId="77777777" w:rsidR="00DF5F6A" w:rsidRPr="00DF5F6A" w:rsidRDefault="00DF5F6A" w:rsidP="00DF5F6A">
            <w:pPr>
              <w:rPr>
                <w:rFonts w:cs="Arial"/>
                <w:highlight w:val="cyan"/>
              </w:rPr>
            </w:pPr>
          </w:p>
          <w:p w14:paraId="619E20CC" w14:textId="77777777" w:rsidR="00DF5F6A" w:rsidRPr="00DF5F6A" w:rsidRDefault="00DF5F6A" w:rsidP="00DF5F6A">
            <w:pPr>
              <w:rPr>
                <w:rFonts w:cs="Arial"/>
                <w:highlight w:val="cyan"/>
              </w:rPr>
            </w:pPr>
          </w:p>
          <w:p w14:paraId="318019D8" w14:textId="77777777" w:rsidR="00DF5F6A" w:rsidRPr="00DF5F6A" w:rsidRDefault="00DF5F6A" w:rsidP="00DF5F6A">
            <w:pPr>
              <w:rPr>
                <w:rFonts w:cs="Arial"/>
                <w:highlight w:val="cyan"/>
              </w:rPr>
            </w:pPr>
          </w:p>
          <w:p w14:paraId="44ED8341" w14:textId="77777777" w:rsidR="00DF5F6A" w:rsidRPr="00DF5F6A" w:rsidRDefault="00DF5F6A" w:rsidP="00DF5F6A">
            <w:pPr>
              <w:rPr>
                <w:rFonts w:cs="Arial"/>
                <w:highlight w:val="cyan"/>
              </w:rPr>
            </w:pPr>
          </w:p>
          <w:p w14:paraId="096C2293" w14:textId="77777777" w:rsidR="00DF5F6A" w:rsidRDefault="00DF5F6A" w:rsidP="00DF5F6A">
            <w:pPr>
              <w:rPr>
                <w:rFonts w:cs="Arial"/>
                <w:highlight w:val="cyan"/>
              </w:rPr>
            </w:pPr>
          </w:p>
          <w:p w14:paraId="378E2BBB" w14:textId="77777777" w:rsidR="00DF5F6A" w:rsidRDefault="00DF5F6A" w:rsidP="00DF5F6A">
            <w:pPr>
              <w:rPr>
                <w:rFonts w:cs="Arial"/>
                <w:highlight w:val="cyan"/>
              </w:rPr>
            </w:pPr>
          </w:p>
          <w:p w14:paraId="31237EA2" w14:textId="77777777" w:rsidR="00DF5F6A" w:rsidRDefault="00DF5F6A" w:rsidP="00DF5F6A">
            <w:pPr>
              <w:rPr>
                <w:rFonts w:cs="Arial"/>
                <w:highlight w:val="cyan"/>
              </w:rPr>
            </w:pPr>
          </w:p>
          <w:p w14:paraId="5FE2B48F" w14:textId="64306F1C" w:rsidR="00DF5F6A" w:rsidRPr="00DF5F6A" w:rsidRDefault="00DF5F6A" w:rsidP="00DF5F6A">
            <w:pPr>
              <w:rPr>
                <w:rFonts w:cs="Arial"/>
                <w:highlight w:val="cyan"/>
              </w:rPr>
            </w:pPr>
          </w:p>
        </w:tc>
        <w:tc>
          <w:tcPr>
            <w:tcW w:w="4991" w:type="dxa"/>
            <w:tcBorders>
              <w:bottom w:val="single" w:sz="4" w:space="0" w:color="auto"/>
            </w:tcBorders>
          </w:tcPr>
          <w:p w14:paraId="1735C172" w14:textId="77777777" w:rsidR="00DF5F6A" w:rsidRPr="00DF5F6A" w:rsidRDefault="00DF5F6A" w:rsidP="00DF5F6A">
            <w:pPr>
              <w:rPr>
                <w:rFonts w:cs="Arial"/>
              </w:rPr>
            </w:pPr>
          </w:p>
        </w:tc>
        <w:tc>
          <w:tcPr>
            <w:tcW w:w="5329" w:type="dxa"/>
            <w:tcBorders>
              <w:bottom w:val="single" w:sz="4" w:space="0" w:color="auto"/>
            </w:tcBorders>
          </w:tcPr>
          <w:p w14:paraId="044AF0AF" w14:textId="77777777" w:rsidR="00DF5F6A" w:rsidRPr="00DF5F6A" w:rsidRDefault="00DF5F6A" w:rsidP="00DF5F6A">
            <w:pPr>
              <w:rPr>
                <w:rFonts w:cs="Arial"/>
              </w:rPr>
            </w:pPr>
          </w:p>
        </w:tc>
      </w:tr>
    </w:tbl>
    <w:p w14:paraId="0113F126" w14:textId="4A2EAA6F" w:rsidR="00355B47" w:rsidRDefault="00355B47" w:rsidP="00F0666A"/>
    <w:p w14:paraId="7B4D4FC5" w14:textId="77777777" w:rsidR="00355B47" w:rsidRPr="00667D66" w:rsidRDefault="00355B47" w:rsidP="00355B47">
      <w:pPr>
        <w:rPr>
          <w:rFonts w:cs="Arial"/>
          <w:b/>
          <w:bCs/>
        </w:rPr>
      </w:pPr>
      <w:r>
        <w:br w:type="page"/>
      </w:r>
      <w:bookmarkStart w:id="1" w:name="TS1"/>
      <w:bookmarkEnd w:id="1"/>
      <w:r w:rsidRPr="00E67367">
        <w:rPr>
          <w:rFonts w:cs="Arial"/>
          <w:b/>
          <w:bCs/>
        </w:rPr>
        <w:lastRenderedPageBreak/>
        <w:t>Task</w:t>
      </w:r>
      <w:r>
        <w:rPr>
          <w:rFonts w:cs="Arial"/>
          <w:b/>
          <w:bCs/>
        </w:rPr>
        <w:t xml:space="preserve"> </w:t>
      </w:r>
      <w:r w:rsidRPr="00E67367">
        <w:rPr>
          <w:rFonts w:cs="Arial"/>
          <w:b/>
          <w:bCs/>
        </w:rPr>
        <w:t>Sheet 1: Grand Narratives</w:t>
      </w:r>
    </w:p>
    <w:p w14:paraId="5FFA2489" w14:textId="58420625" w:rsidR="00355B47" w:rsidRDefault="00355B47" w:rsidP="00355B47">
      <w:pPr>
        <w:rPr>
          <w:rFonts w:cs="Arial"/>
        </w:rPr>
      </w:pPr>
      <w:r>
        <w:rPr>
          <w:rFonts w:cs="Arial"/>
        </w:rPr>
        <w:t>Most traditional religions or worldviews have established sets of beliefs about life, the universe and everything. As you learn more about Humanist, Muslim and Buddhist worldviews, fill in the boxes below. Remember that there is often a range of opinion WITHIN as well as BETWEEN worldviews, but here you can showing your understanding of their beliefs in broad terms.</w:t>
      </w:r>
    </w:p>
    <w:p w14:paraId="1A58923C" w14:textId="77777777" w:rsidR="00355B47" w:rsidRDefault="00355B47" w:rsidP="00355B47">
      <w:pPr>
        <w:rPr>
          <w:rFonts w:cs="Arial"/>
        </w:rPr>
      </w:pPr>
    </w:p>
    <w:tbl>
      <w:tblPr>
        <w:tblW w:w="1513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4015"/>
        <w:gridCol w:w="4300"/>
        <w:gridCol w:w="4300"/>
      </w:tblGrid>
      <w:tr w:rsidR="001A1E9A" w:rsidRPr="00171B30" w14:paraId="3F5F7604" w14:textId="5FA44250" w:rsidTr="00192199">
        <w:tc>
          <w:tcPr>
            <w:tcW w:w="2519" w:type="dxa"/>
            <w:shd w:val="clear" w:color="auto" w:fill="auto"/>
          </w:tcPr>
          <w:p w14:paraId="52EEC1F1" w14:textId="77777777" w:rsidR="00355B47" w:rsidRPr="001A1E9A" w:rsidRDefault="00355B47" w:rsidP="001A1E9A">
            <w:pPr>
              <w:jc w:val="center"/>
              <w:rPr>
                <w:rFonts w:cs="Arial"/>
                <w:b/>
                <w:bCs/>
              </w:rPr>
            </w:pPr>
            <w:r w:rsidRPr="001A1E9A">
              <w:rPr>
                <w:rFonts w:cs="Arial"/>
                <w:b/>
                <w:bCs/>
              </w:rPr>
              <w:t>Area of Belief</w:t>
            </w:r>
          </w:p>
        </w:tc>
        <w:tc>
          <w:tcPr>
            <w:tcW w:w="4015" w:type="dxa"/>
            <w:shd w:val="clear" w:color="auto" w:fill="auto"/>
          </w:tcPr>
          <w:p w14:paraId="2C931298" w14:textId="77777777" w:rsidR="00355B47" w:rsidRPr="001A1E9A" w:rsidRDefault="00355B47" w:rsidP="001A1E9A">
            <w:pPr>
              <w:jc w:val="center"/>
              <w:rPr>
                <w:rFonts w:cs="Arial"/>
                <w:b/>
                <w:bCs/>
              </w:rPr>
            </w:pPr>
            <w:r w:rsidRPr="001A1E9A">
              <w:rPr>
                <w:rFonts w:cs="Arial"/>
                <w:b/>
                <w:bCs/>
              </w:rPr>
              <w:t>Humanist Big Picture</w:t>
            </w:r>
          </w:p>
        </w:tc>
        <w:tc>
          <w:tcPr>
            <w:tcW w:w="4300" w:type="dxa"/>
            <w:shd w:val="clear" w:color="auto" w:fill="auto"/>
          </w:tcPr>
          <w:p w14:paraId="213D151B" w14:textId="77777777" w:rsidR="00355B47" w:rsidRPr="001A1E9A" w:rsidRDefault="00355B47" w:rsidP="001A1E9A">
            <w:pPr>
              <w:jc w:val="center"/>
              <w:rPr>
                <w:rFonts w:cs="Arial"/>
                <w:b/>
                <w:bCs/>
              </w:rPr>
            </w:pPr>
            <w:r w:rsidRPr="001A1E9A">
              <w:rPr>
                <w:rFonts w:cs="Arial"/>
                <w:b/>
                <w:bCs/>
              </w:rPr>
              <w:t>Muslim Big Picture</w:t>
            </w:r>
          </w:p>
        </w:tc>
        <w:tc>
          <w:tcPr>
            <w:tcW w:w="4300" w:type="dxa"/>
            <w:shd w:val="clear" w:color="auto" w:fill="auto"/>
          </w:tcPr>
          <w:p w14:paraId="3B90DB3E" w14:textId="33AD1A4B" w:rsidR="00355B47" w:rsidRPr="001A1E9A" w:rsidRDefault="00355B47" w:rsidP="001A1E9A">
            <w:pPr>
              <w:jc w:val="center"/>
              <w:rPr>
                <w:rFonts w:cs="Arial"/>
                <w:b/>
                <w:bCs/>
              </w:rPr>
            </w:pPr>
            <w:r w:rsidRPr="001A1E9A">
              <w:rPr>
                <w:rFonts w:cs="Arial"/>
                <w:b/>
                <w:bCs/>
              </w:rPr>
              <w:t>Buddhist Big Picture</w:t>
            </w:r>
          </w:p>
        </w:tc>
      </w:tr>
      <w:tr w:rsidR="001A1E9A" w:rsidRPr="00171B30" w14:paraId="11D37F75" w14:textId="3F37ADBE" w:rsidTr="00192199">
        <w:tc>
          <w:tcPr>
            <w:tcW w:w="2519" w:type="dxa"/>
            <w:shd w:val="clear" w:color="auto" w:fill="auto"/>
          </w:tcPr>
          <w:p w14:paraId="4C3F3CB0" w14:textId="0EC61A81" w:rsidR="00355B47" w:rsidRPr="001A1E9A" w:rsidRDefault="00355B47" w:rsidP="00192199">
            <w:pPr>
              <w:numPr>
                <w:ilvl w:val="0"/>
                <w:numId w:val="36"/>
              </w:numPr>
              <w:rPr>
                <w:rFonts w:cs="Arial"/>
              </w:rPr>
            </w:pPr>
            <w:r w:rsidRPr="001A1E9A">
              <w:rPr>
                <w:rFonts w:cs="Arial"/>
              </w:rPr>
              <w:t>How the universe and human beings came into existence</w:t>
            </w:r>
          </w:p>
          <w:p w14:paraId="3302C08F" w14:textId="77777777" w:rsidR="00355B47" w:rsidRPr="001A1E9A" w:rsidRDefault="00355B47" w:rsidP="00325152">
            <w:pPr>
              <w:rPr>
                <w:rFonts w:cs="Arial"/>
              </w:rPr>
            </w:pPr>
          </w:p>
          <w:p w14:paraId="359B970C" w14:textId="77777777" w:rsidR="00355B47" w:rsidRPr="001A1E9A" w:rsidRDefault="00355B47" w:rsidP="00325152">
            <w:pPr>
              <w:rPr>
                <w:rFonts w:cs="Arial"/>
              </w:rPr>
            </w:pPr>
          </w:p>
          <w:p w14:paraId="3107FF7C" w14:textId="3A4604ED" w:rsidR="00192199" w:rsidRPr="001A1E9A" w:rsidRDefault="00192199" w:rsidP="00325152">
            <w:pPr>
              <w:rPr>
                <w:rFonts w:cs="Arial"/>
              </w:rPr>
            </w:pPr>
          </w:p>
        </w:tc>
        <w:tc>
          <w:tcPr>
            <w:tcW w:w="4015" w:type="dxa"/>
            <w:shd w:val="clear" w:color="auto" w:fill="auto"/>
          </w:tcPr>
          <w:p w14:paraId="1AE0FFD5" w14:textId="77777777" w:rsidR="00355B47" w:rsidRPr="001A1E9A" w:rsidRDefault="00355B47" w:rsidP="00325152">
            <w:pPr>
              <w:rPr>
                <w:rFonts w:cs="Arial"/>
              </w:rPr>
            </w:pPr>
          </w:p>
        </w:tc>
        <w:tc>
          <w:tcPr>
            <w:tcW w:w="4300" w:type="dxa"/>
            <w:shd w:val="clear" w:color="auto" w:fill="auto"/>
          </w:tcPr>
          <w:p w14:paraId="44C3424E" w14:textId="77777777" w:rsidR="00355B47" w:rsidRPr="001A1E9A" w:rsidRDefault="00355B47" w:rsidP="00325152">
            <w:pPr>
              <w:rPr>
                <w:rFonts w:cs="Arial"/>
              </w:rPr>
            </w:pPr>
          </w:p>
        </w:tc>
        <w:tc>
          <w:tcPr>
            <w:tcW w:w="4300" w:type="dxa"/>
            <w:shd w:val="clear" w:color="auto" w:fill="auto"/>
          </w:tcPr>
          <w:p w14:paraId="56113228" w14:textId="77777777" w:rsidR="00355B47" w:rsidRPr="001A1E9A" w:rsidRDefault="00355B47" w:rsidP="00325152">
            <w:pPr>
              <w:rPr>
                <w:rFonts w:cs="Arial"/>
              </w:rPr>
            </w:pPr>
          </w:p>
        </w:tc>
      </w:tr>
      <w:tr w:rsidR="001A1E9A" w:rsidRPr="00171B30" w14:paraId="08BDD765" w14:textId="6CBE0417" w:rsidTr="00192199">
        <w:tc>
          <w:tcPr>
            <w:tcW w:w="2519" w:type="dxa"/>
            <w:shd w:val="clear" w:color="auto" w:fill="auto"/>
          </w:tcPr>
          <w:p w14:paraId="79CD6C2A" w14:textId="77777777" w:rsidR="00355B47" w:rsidRPr="001A1E9A" w:rsidRDefault="00355B47" w:rsidP="00192199">
            <w:pPr>
              <w:numPr>
                <w:ilvl w:val="0"/>
                <w:numId w:val="36"/>
              </w:numPr>
              <w:rPr>
                <w:rFonts w:cs="Arial"/>
              </w:rPr>
            </w:pPr>
            <w:r w:rsidRPr="001A1E9A">
              <w:rPr>
                <w:rFonts w:cs="Arial"/>
              </w:rPr>
              <w:t>The existence and nature of God / Allah</w:t>
            </w:r>
          </w:p>
          <w:p w14:paraId="58BB7E18" w14:textId="77777777" w:rsidR="00355B47" w:rsidRPr="001A1E9A" w:rsidRDefault="00355B47" w:rsidP="00325152">
            <w:pPr>
              <w:rPr>
                <w:rFonts w:cs="Arial"/>
              </w:rPr>
            </w:pPr>
          </w:p>
          <w:p w14:paraId="5F54419C" w14:textId="77777777" w:rsidR="00355B47" w:rsidRPr="001A1E9A" w:rsidRDefault="00355B47" w:rsidP="00325152">
            <w:pPr>
              <w:rPr>
                <w:rFonts w:cs="Arial"/>
              </w:rPr>
            </w:pPr>
          </w:p>
          <w:p w14:paraId="379E9682" w14:textId="77777777" w:rsidR="00355B47" w:rsidRPr="001A1E9A" w:rsidRDefault="00355B47" w:rsidP="00325152">
            <w:pPr>
              <w:rPr>
                <w:rFonts w:cs="Arial"/>
              </w:rPr>
            </w:pPr>
          </w:p>
          <w:p w14:paraId="2BE13BDB" w14:textId="2CFE6CBF" w:rsidR="00355B47" w:rsidRPr="001A1E9A" w:rsidRDefault="00355B47" w:rsidP="00325152">
            <w:pPr>
              <w:rPr>
                <w:rFonts w:cs="Arial"/>
              </w:rPr>
            </w:pPr>
          </w:p>
        </w:tc>
        <w:tc>
          <w:tcPr>
            <w:tcW w:w="4015" w:type="dxa"/>
            <w:shd w:val="clear" w:color="auto" w:fill="auto"/>
          </w:tcPr>
          <w:p w14:paraId="7AC211ED" w14:textId="77777777" w:rsidR="00355B47" w:rsidRPr="001A1E9A" w:rsidRDefault="00355B47" w:rsidP="00325152">
            <w:pPr>
              <w:rPr>
                <w:rFonts w:cs="Arial"/>
              </w:rPr>
            </w:pPr>
          </w:p>
        </w:tc>
        <w:tc>
          <w:tcPr>
            <w:tcW w:w="4300" w:type="dxa"/>
            <w:shd w:val="clear" w:color="auto" w:fill="auto"/>
          </w:tcPr>
          <w:p w14:paraId="0236BB58" w14:textId="77777777" w:rsidR="00355B47" w:rsidRPr="001A1E9A" w:rsidRDefault="00355B47" w:rsidP="00325152">
            <w:pPr>
              <w:rPr>
                <w:rFonts w:cs="Arial"/>
              </w:rPr>
            </w:pPr>
          </w:p>
        </w:tc>
        <w:tc>
          <w:tcPr>
            <w:tcW w:w="4300" w:type="dxa"/>
            <w:shd w:val="clear" w:color="auto" w:fill="auto"/>
          </w:tcPr>
          <w:p w14:paraId="50AFE535" w14:textId="77777777" w:rsidR="00355B47" w:rsidRPr="001A1E9A" w:rsidRDefault="00355B47" w:rsidP="00325152">
            <w:pPr>
              <w:rPr>
                <w:rFonts w:cs="Arial"/>
              </w:rPr>
            </w:pPr>
          </w:p>
        </w:tc>
      </w:tr>
      <w:tr w:rsidR="001A1E9A" w:rsidRPr="00171B30" w14:paraId="58C9E7BE" w14:textId="06F91007" w:rsidTr="00192199">
        <w:tc>
          <w:tcPr>
            <w:tcW w:w="2519" w:type="dxa"/>
            <w:shd w:val="clear" w:color="auto" w:fill="auto"/>
          </w:tcPr>
          <w:p w14:paraId="75FCE88D" w14:textId="77777777" w:rsidR="00355B47" w:rsidRPr="001A1E9A" w:rsidRDefault="00355B47" w:rsidP="00192199">
            <w:pPr>
              <w:numPr>
                <w:ilvl w:val="0"/>
                <w:numId w:val="36"/>
              </w:numPr>
              <w:rPr>
                <w:rFonts w:cs="Arial"/>
              </w:rPr>
            </w:pPr>
            <w:r w:rsidRPr="001A1E9A">
              <w:rPr>
                <w:rFonts w:cs="Arial"/>
              </w:rPr>
              <w:t>How we can know about the meaning and purposes of life</w:t>
            </w:r>
          </w:p>
          <w:p w14:paraId="652EC112" w14:textId="77777777" w:rsidR="00355B47" w:rsidRPr="001A1E9A" w:rsidRDefault="00355B47" w:rsidP="00325152">
            <w:pPr>
              <w:rPr>
                <w:rFonts w:cs="Arial"/>
              </w:rPr>
            </w:pPr>
          </w:p>
          <w:p w14:paraId="68BD123D" w14:textId="77777777" w:rsidR="00355B47" w:rsidRPr="001A1E9A" w:rsidRDefault="00355B47" w:rsidP="00325152">
            <w:pPr>
              <w:rPr>
                <w:rFonts w:cs="Arial"/>
              </w:rPr>
            </w:pPr>
          </w:p>
          <w:p w14:paraId="0272562A" w14:textId="5A00B8C4" w:rsidR="00355B47" w:rsidRPr="001A1E9A" w:rsidRDefault="00355B47" w:rsidP="00325152">
            <w:pPr>
              <w:rPr>
                <w:rFonts w:cs="Arial"/>
              </w:rPr>
            </w:pPr>
          </w:p>
        </w:tc>
        <w:tc>
          <w:tcPr>
            <w:tcW w:w="4015" w:type="dxa"/>
            <w:shd w:val="clear" w:color="auto" w:fill="auto"/>
          </w:tcPr>
          <w:p w14:paraId="776031A4" w14:textId="77777777" w:rsidR="00355B47" w:rsidRPr="001A1E9A" w:rsidRDefault="00355B47" w:rsidP="00325152">
            <w:pPr>
              <w:rPr>
                <w:rFonts w:cs="Arial"/>
              </w:rPr>
            </w:pPr>
          </w:p>
        </w:tc>
        <w:tc>
          <w:tcPr>
            <w:tcW w:w="4300" w:type="dxa"/>
            <w:shd w:val="clear" w:color="auto" w:fill="auto"/>
          </w:tcPr>
          <w:p w14:paraId="405D5D1D" w14:textId="77777777" w:rsidR="00355B47" w:rsidRPr="001A1E9A" w:rsidRDefault="00355B47" w:rsidP="00325152">
            <w:pPr>
              <w:rPr>
                <w:rFonts w:cs="Arial"/>
              </w:rPr>
            </w:pPr>
          </w:p>
        </w:tc>
        <w:tc>
          <w:tcPr>
            <w:tcW w:w="4300" w:type="dxa"/>
            <w:shd w:val="clear" w:color="auto" w:fill="auto"/>
          </w:tcPr>
          <w:p w14:paraId="1BE893FE" w14:textId="77777777" w:rsidR="00355B47" w:rsidRPr="001A1E9A" w:rsidRDefault="00355B47" w:rsidP="00325152">
            <w:pPr>
              <w:rPr>
                <w:rFonts w:cs="Arial"/>
              </w:rPr>
            </w:pPr>
          </w:p>
        </w:tc>
      </w:tr>
    </w:tbl>
    <w:p w14:paraId="12CC662A" w14:textId="77777777" w:rsidR="00192199" w:rsidRDefault="00192199"/>
    <w:p w14:paraId="066BCB6A" w14:textId="77777777" w:rsidR="00192199" w:rsidRDefault="00192199">
      <w:r>
        <w:br w:type="page"/>
      </w:r>
    </w:p>
    <w:tbl>
      <w:tblPr>
        <w:tblW w:w="1513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4015"/>
        <w:gridCol w:w="4300"/>
        <w:gridCol w:w="4300"/>
      </w:tblGrid>
      <w:tr w:rsidR="001A1E9A" w:rsidRPr="00171B30" w14:paraId="156DEC28" w14:textId="44823AA2" w:rsidTr="00192199">
        <w:tc>
          <w:tcPr>
            <w:tcW w:w="2519" w:type="dxa"/>
            <w:shd w:val="clear" w:color="auto" w:fill="auto"/>
          </w:tcPr>
          <w:p w14:paraId="54CC456E" w14:textId="13E2FF60" w:rsidR="00355B47" w:rsidRPr="001A1E9A" w:rsidRDefault="00355B47" w:rsidP="00192199">
            <w:pPr>
              <w:numPr>
                <w:ilvl w:val="0"/>
                <w:numId w:val="36"/>
              </w:numPr>
              <w:rPr>
                <w:rFonts w:cs="Arial"/>
              </w:rPr>
            </w:pPr>
            <w:r w:rsidRPr="001A1E9A">
              <w:rPr>
                <w:rFonts w:cs="Arial"/>
              </w:rPr>
              <w:lastRenderedPageBreak/>
              <w:t>What human beings should do to lead a good life</w:t>
            </w:r>
          </w:p>
          <w:p w14:paraId="3B906BE5" w14:textId="77777777" w:rsidR="00355B47" w:rsidRPr="001A1E9A" w:rsidRDefault="00355B47" w:rsidP="00325152">
            <w:pPr>
              <w:rPr>
                <w:rFonts w:cs="Arial"/>
              </w:rPr>
            </w:pPr>
          </w:p>
          <w:p w14:paraId="4D781B95" w14:textId="77777777" w:rsidR="00355B47" w:rsidRPr="001A1E9A" w:rsidRDefault="00355B47" w:rsidP="00325152">
            <w:pPr>
              <w:rPr>
                <w:rFonts w:cs="Arial"/>
              </w:rPr>
            </w:pPr>
          </w:p>
          <w:p w14:paraId="5425A4CA" w14:textId="77777777" w:rsidR="00355B47" w:rsidRPr="001A1E9A" w:rsidRDefault="00355B47" w:rsidP="00325152">
            <w:pPr>
              <w:rPr>
                <w:rFonts w:cs="Arial"/>
              </w:rPr>
            </w:pPr>
          </w:p>
          <w:p w14:paraId="2E880F5A" w14:textId="13C6FEB2" w:rsidR="00355B47" w:rsidRPr="001A1E9A" w:rsidRDefault="00355B47" w:rsidP="00325152">
            <w:pPr>
              <w:rPr>
                <w:rFonts w:cs="Arial"/>
              </w:rPr>
            </w:pPr>
          </w:p>
        </w:tc>
        <w:tc>
          <w:tcPr>
            <w:tcW w:w="4015" w:type="dxa"/>
            <w:shd w:val="clear" w:color="auto" w:fill="auto"/>
          </w:tcPr>
          <w:p w14:paraId="34C1BD66" w14:textId="77777777" w:rsidR="00355B47" w:rsidRPr="001A1E9A" w:rsidRDefault="00355B47" w:rsidP="00325152">
            <w:pPr>
              <w:rPr>
                <w:rFonts w:cs="Arial"/>
              </w:rPr>
            </w:pPr>
          </w:p>
        </w:tc>
        <w:tc>
          <w:tcPr>
            <w:tcW w:w="4300" w:type="dxa"/>
            <w:shd w:val="clear" w:color="auto" w:fill="auto"/>
          </w:tcPr>
          <w:p w14:paraId="078BB365" w14:textId="77777777" w:rsidR="00355B47" w:rsidRPr="001A1E9A" w:rsidRDefault="00355B47" w:rsidP="00325152">
            <w:pPr>
              <w:rPr>
                <w:rFonts w:cs="Arial"/>
              </w:rPr>
            </w:pPr>
          </w:p>
        </w:tc>
        <w:tc>
          <w:tcPr>
            <w:tcW w:w="4300" w:type="dxa"/>
            <w:shd w:val="clear" w:color="auto" w:fill="auto"/>
          </w:tcPr>
          <w:p w14:paraId="53103E01" w14:textId="77777777" w:rsidR="00355B47" w:rsidRPr="001A1E9A" w:rsidRDefault="00355B47" w:rsidP="00325152">
            <w:pPr>
              <w:rPr>
                <w:rFonts w:cs="Arial"/>
              </w:rPr>
            </w:pPr>
          </w:p>
        </w:tc>
      </w:tr>
      <w:tr w:rsidR="001A1E9A" w:rsidRPr="00171B30" w14:paraId="5AD09035" w14:textId="31278E72" w:rsidTr="00192199">
        <w:tc>
          <w:tcPr>
            <w:tcW w:w="2519" w:type="dxa"/>
            <w:shd w:val="clear" w:color="auto" w:fill="auto"/>
          </w:tcPr>
          <w:p w14:paraId="3509726E" w14:textId="77777777" w:rsidR="00355B47" w:rsidRPr="001A1E9A" w:rsidRDefault="00355B47" w:rsidP="00192199">
            <w:pPr>
              <w:numPr>
                <w:ilvl w:val="0"/>
                <w:numId w:val="36"/>
              </w:numPr>
              <w:rPr>
                <w:rFonts w:cs="Arial"/>
              </w:rPr>
            </w:pPr>
            <w:r w:rsidRPr="001A1E9A">
              <w:rPr>
                <w:rFonts w:cs="Arial"/>
              </w:rPr>
              <w:t>Why there is evil and suffering in the world</w:t>
            </w:r>
          </w:p>
          <w:p w14:paraId="4677ACC5" w14:textId="77777777" w:rsidR="00355B47" w:rsidRPr="001A1E9A" w:rsidRDefault="00355B47" w:rsidP="00325152">
            <w:pPr>
              <w:rPr>
                <w:rFonts w:cs="Arial"/>
              </w:rPr>
            </w:pPr>
          </w:p>
          <w:p w14:paraId="02B155BE" w14:textId="77777777" w:rsidR="00355B47" w:rsidRPr="001A1E9A" w:rsidRDefault="00355B47" w:rsidP="00325152">
            <w:pPr>
              <w:rPr>
                <w:rFonts w:cs="Arial"/>
              </w:rPr>
            </w:pPr>
          </w:p>
          <w:p w14:paraId="1AF5211C" w14:textId="77777777" w:rsidR="00355B47" w:rsidRPr="001A1E9A" w:rsidRDefault="00355B47" w:rsidP="00325152">
            <w:pPr>
              <w:rPr>
                <w:rFonts w:cs="Arial"/>
              </w:rPr>
            </w:pPr>
          </w:p>
          <w:p w14:paraId="782BCDFD" w14:textId="432FC714" w:rsidR="00355B47" w:rsidRPr="001A1E9A" w:rsidRDefault="00355B47" w:rsidP="00325152">
            <w:pPr>
              <w:rPr>
                <w:rFonts w:cs="Arial"/>
              </w:rPr>
            </w:pPr>
          </w:p>
        </w:tc>
        <w:tc>
          <w:tcPr>
            <w:tcW w:w="4015" w:type="dxa"/>
            <w:shd w:val="clear" w:color="auto" w:fill="auto"/>
          </w:tcPr>
          <w:p w14:paraId="438A6D9A" w14:textId="77777777" w:rsidR="00355B47" w:rsidRPr="001A1E9A" w:rsidRDefault="00355B47" w:rsidP="00325152">
            <w:pPr>
              <w:rPr>
                <w:rFonts w:cs="Arial"/>
              </w:rPr>
            </w:pPr>
          </w:p>
        </w:tc>
        <w:tc>
          <w:tcPr>
            <w:tcW w:w="4300" w:type="dxa"/>
            <w:shd w:val="clear" w:color="auto" w:fill="auto"/>
          </w:tcPr>
          <w:p w14:paraId="309B8F2D" w14:textId="77777777" w:rsidR="00355B47" w:rsidRPr="001A1E9A" w:rsidRDefault="00355B47" w:rsidP="00325152">
            <w:pPr>
              <w:rPr>
                <w:rFonts w:cs="Arial"/>
              </w:rPr>
            </w:pPr>
          </w:p>
        </w:tc>
        <w:tc>
          <w:tcPr>
            <w:tcW w:w="4300" w:type="dxa"/>
            <w:shd w:val="clear" w:color="auto" w:fill="auto"/>
          </w:tcPr>
          <w:p w14:paraId="55907C56" w14:textId="77777777" w:rsidR="00355B47" w:rsidRPr="001A1E9A" w:rsidRDefault="00355B47" w:rsidP="00325152">
            <w:pPr>
              <w:rPr>
                <w:rFonts w:cs="Arial"/>
              </w:rPr>
            </w:pPr>
          </w:p>
        </w:tc>
      </w:tr>
      <w:tr w:rsidR="001A1E9A" w:rsidRPr="00171B30" w14:paraId="5407932C" w14:textId="22FECFAD" w:rsidTr="00192199">
        <w:tc>
          <w:tcPr>
            <w:tcW w:w="2519" w:type="dxa"/>
            <w:shd w:val="clear" w:color="auto" w:fill="auto"/>
          </w:tcPr>
          <w:p w14:paraId="0E391973" w14:textId="77777777" w:rsidR="00355B47" w:rsidRPr="001A1E9A" w:rsidRDefault="00355B47" w:rsidP="00192199">
            <w:pPr>
              <w:numPr>
                <w:ilvl w:val="0"/>
                <w:numId w:val="36"/>
              </w:numPr>
              <w:rPr>
                <w:rFonts w:cs="Arial"/>
              </w:rPr>
            </w:pPr>
            <w:r w:rsidRPr="001A1E9A">
              <w:rPr>
                <w:rFonts w:cs="Arial"/>
              </w:rPr>
              <w:t>The existence of supernatural beings or powers, such as angels</w:t>
            </w:r>
          </w:p>
          <w:p w14:paraId="0A8B2E50" w14:textId="77777777" w:rsidR="00355B47" w:rsidRPr="001A1E9A" w:rsidRDefault="00355B47" w:rsidP="00325152">
            <w:pPr>
              <w:rPr>
                <w:rFonts w:cs="Arial"/>
              </w:rPr>
            </w:pPr>
          </w:p>
          <w:p w14:paraId="381A4973" w14:textId="77777777" w:rsidR="00355B47" w:rsidRPr="001A1E9A" w:rsidRDefault="00355B47" w:rsidP="00325152">
            <w:pPr>
              <w:rPr>
                <w:rFonts w:cs="Arial"/>
              </w:rPr>
            </w:pPr>
          </w:p>
          <w:p w14:paraId="3F91FC3C" w14:textId="4903F6A7" w:rsidR="00355B47" w:rsidRPr="001A1E9A" w:rsidRDefault="00355B47" w:rsidP="00325152">
            <w:pPr>
              <w:rPr>
                <w:rFonts w:cs="Arial"/>
              </w:rPr>
            </w:pPr>
          </w:p>
        </w:tc>
        <w:tc>
          <w:tcPr>
            <w:tcW w:w="4015" w:type="dxa"/>
            <w:shd w:val="clear" w:color="auto" w:fill="auto"/>
          </w:tcPr>
          <w:p w14:paraId="5E86711F" w14:textId="77777777" w:rsidR="00355B47" w:rsidRPr="001A1E9A" w:rsidRDefault="00355B47" w:rsidP="00325152">
            <w:pPr>
              <w:rPr>
                <w:rFonts w:cs="Arial"/>
              </w:rPr>
            </w:pPr>
          </w:p>
        </w:tc>
        <w:tc>
          <w:tcPr>
            <w:tcW w:w="4300" w:type="dxa"/>
            <w:shd w:val="clear" w:color="auto" w:fill="auto"/>
          </w:tcPr>
          <w:p w14:paraId="66AE9E9B" w14:textId="77777777" w:rsidR="00355B47" w:rsidRPr="001A1E9A" w:rsidRDefault="00355B47" w:rsidP="00325152">
            <w:pPr>
              <w:rPr>
                <w:rFonts w:cs="Arial"/>
              </w:rPr>
            </w:pPr>
          </w:p>
        </w:tc>
        <w:tc>
          <w:tcPr>
            <w:tcW w:w="4300" w:type="dxa"/>
            <w:shd w:val="clear" w:color="auto" w:fill="auto"/>
          </w:tcPr>
          <w:p w14:paraId="2471F0EC" w14:textId="77777777" w:rsidR="00355B47" w:rsidRPr="001A1E9A" w:rsidRDefault="00355B47" w:rsidP="00325152">
            <w:pPr>
              <w:rPr>
                <w:rFonts w:cs="Arial"/>
              </w:rPr>
            </w:pPr>
          </w:p>
        </w:tc>
      </w:tr>
      <w:tr w:rsidR="001A1E9A" w:rsidRPr="00171B30" w14:paraId="473B3CEF" w14:textId="423455BE" w:rsidTr="00192199">
        <w:tc>
          <w:tcPr>
            <w:tcW w:w="2519" w:type="dxa"/>
            <w:shd w:val="clear" w:color="auto" w:fill="auto"/>
          </w:tcPr>
          <w:p w14:paraId="41A5EA48" w14:textId="77777777" w:rsidR="00355B47" w:rsidRPr="001A1E9A" w:rsidRDefault="00355B47" w:rsidP="00192199">
            <w:pPr>
              <w:numPr>
                <w:ilvl w:val="0"/>
                <w:numId w:val="36"/>
              </w:numPr>
              <w:rPr>
                <w:rFonts w:cs="Arial"/>
              </w:rPr>
            </w:pPr>
            <w:r w:rsidRPr="001A1E9A">
              <w:rPr>
                <w:rFonts w:cs="Arial"/>
              </w:rPr>
              <w:t>What happens to a person’s body and spirit when they die</w:t>
            </w:r>
          </w:p>
          <w:p w14:paraId="7AB5486D" w14:textId="77777777" w:rsidR="00355B47" w:rsidRPr="001A1E9A" w:rsidRDefault="00355B47" w:rsidP="00325152">
            <w:pPr>
              <w:rPr>
                <w:rFonts w:cs="Arial"/>
              </w:rPr>
            </w:pPr>
          </w:p>
          <w:p w14:paraId="53BBFEFB" w14:textId="77777777" w:rsidR="00355B47" w:rsidRPr="001A1E9A" w:rsidRDefault="00355B47" w:rsidP="00325152">
            <w:pPr>
              <w:rPr>
                <w:rFonts w:cs="Arial"/>
              </w:rPr>
            </w:pPr>
          </w:p>
          <w:p w14:paraId="1519AA32" w14:textId="63808004" w:rsidR="00355B47" w:rsidRPr="001A1E9A" w:rsidRDefault="00355B47" w:rsidP="00325152">
            <w:pPr>
              <w:rPr>
                <w:rFonts w:cs="Arial"/>
              </w:rPr>
            </w:pPr>
          </w:p>
        </w:tc>
        <w:tc>
          <w:tcPr>
            <w:tcW w:w="4015" w:type="dxa"/>
            <w:shd w:val="clear" w:color="auto" w:fill="auto"/>
          </w:tcPr>
          <w:p w14:paraId="14A2F212" w14:textId="77777777" w:rsidR="00355B47" w:rsidRPr="001A1E9A" w:rsidRDefault="00355B47" w:rsidP="00325152">
            <w:pPr>
              <w:rPr>
                <w:rFonts w:cs="Arial"/>
              </w:rPr>
            </w:pPr>
          </w:p>
        </w:tc>
        <w:tc>
          <w:tcPr>
            <w:tcW w:w="4300" w:type="dxa"/>
            <w:shd w:val="clear" w:color="auto" w:fill="auto"/>
          </w:tcPr>
          <w:p w14:paraId="4A2D4EF7" w14:textId="77777777" w:rsidR="00355B47" w:rsidRPr="001A1E9A" w:rsidRDefault="00355B47" w:rsidP="00325152">
            <w:pPr>
              <w:rPr>
                <w:rFonts w:cs="Arial"/>
              </w:rPr>
            </w:pPr>
          </w:p>
        </w:tc>
        <w:tc>
          <w:tcPr>
            <w:tcW w:w="4300" w:type="dxa"/>
            <w:shd w:val="clear" w:color="auto" w:fill="auto"/>
          </w:tcPr>
          <w:p w14:paraId="6CCA22DA" w14:textId="77777777" w:rsidR="00355B47" w:rsidRPr="001A1E9A" w:rsidRDefault="00355B47" w:rsidP="00325152">
            <w:pPr>
              <w:rPr>
                <w:rFonts w:cs="Arial"/>
              </w:rPr>
            </w:pPr>
          </w:p>
        </w:tc>
      </w:tr>
    </w:tbl>
    <w:p w14:paraId="5213B96E" w14:textId="2240D63A" w:rsidR="00166AA4" w:rsidRPr="00EF3146" w:rsidRDefault="00192199" w:rsidP="00166AA4">
      <w:pPr>
        <w:spacing w:before="0" w:after="120"/>
        <w:rPr>
          <w:rFonts w:cs="Arial"/>
          <w:b/>
          <w:bCs/>
          <w:sz w:val="28"/>
          <w:szCs w:val="28"/>
        </w:rPr>
      </w:pPr>
      <w:r>
        <w:rPr>
          <w:rFonts w:cs="Arial"/>
          <w:b/>
          <w:bCs/>
          <w:sz w:val="28"/>
          <w:szCs w:val="28"/>
        </w:rPr>
        <w:br w:type="page"/>
      </w:r>
      <w:r w:rsidR="00166AA4" w:rsidRPr="00EF3146">
        <w:rPr>
          <w:rFonts w:cs="Arial"/>
          <w:b/>
          <w:bCs/>
          <w:sz w:val="28"/>
          <w:szCs w:val="28"/>
        </w:rPr>
        <w:lastRenderedPageBreak/>
        <w:t>Information Sheet 1: A Muslim Grand Narrative</w:t>
      </w:r>
    </w:p>
    <w:p w14:paraId="59BD97B0" w14:textId="77777777" w:rsidR="00166AA4" w:rsidRPr="00EF3146" w:rsidRDefault="00166AA4" w:rsidP="00166AA4">
      <w:pPr>
        <w:spacing w:before="0" w:after="120"/>
        <w:rPr>
          <w:rFonts w:cs="Arial"/>
          <w:sz w:val="28"/>
          <w:szCs w:val="28"/>
        </w:rPr>
      </w:pPr>
      <w:r w:rsidRPr="00EF3146">
        <w:rPr>
          <w:rFonts w:cs="Arial"/>
          <w:sz w:val="28"/>
          <w:szCs w:val="28"/>
        </w:rPr>
        <w:t>Islam teaches that Allah is the creator and that human beings are the best of his creation.</w:t>
      </w:r>
    </w:p>
    <w:p w14:paraId="597115E6" w14:textId="77777777" w:rsidR="00166AA4" w:rsidRPr="00EF3146" w:rsidRDefault="00166AA4" w:rsidP="00166AA4">
      <w:pPr>
        <w:spacing w:before="0" w:after="120"/>
        <w:rPr>
          <w:rFonts w:cs="Arial"/>
          <w:i/>
          <w:iCs/>
          <w:color w:val="231F20"/>
          <w:sz w:val="28"/>
          <w:szCs w:val="28"/>
        </w:rPr>
      </w:pPr>
      <w:r w:rsidRPr="00EF3146">
        <w:rPr>
          <w:rFonts w:cs="Arial"/>
          <w:color w:val="231F20"/>
          <w:sz w:val="28"/>
          <w:szCs w:val="28"/>
        </w:rPr>
        <w:t xml:space="preserve">The Qur’an includes 99 names for Allah, each describing a particular quality. For example, Allah is </w:t>
      </w:r>
      <w:r w:rsidRPr="00EF3146">
        <w:rPr>
          <w:rFonts w:cs="Arial"/>
          <w:i/>
          <w:iCs/>
          <w:color w:val="231F20"/>
          <w:sz w:val="28"/>
          <w:szCs w:val="28"/>
        </w:rPr>
        <w:t>transcendent,</w:t>
      </w:r>
      <w:r w:rsidRPr="00EF3146">
        <w:rPr>
          <w:rFonts w:cs="Arial"/>
          <w:color w:val="231F20"/>
          <w:sz w:val="28"/>
          <w:szCs w:val="28"/>
        </w:rPr>
        <w:t xml:space="preserve"> </w:t>
      </w:r>
      <w:r w:rsidRPr="00EF3146">
        <w:rPr>
          <w:rFonts w:cs="Arial"/>
          <w:i/>
          <w:iCs/>
          <w:color w:val="231F20"/>
          <w:sz w:val="28"/>
          <w:szCs w:val="28"/>
        </w:rPr>
        <w:t>just, immanent, omnipotent</w:t>
      </w:r>
      <w:r w:rsidRPr="00EF3146">
        <w:rPr>
          <w:rFonts w:cs="Arial"/>
          <w:color w:val="231F20"/>
          <w:sz w:val="28"/>
          <w:szCs w:val="28"/>
        </w:rPr>
        <w:t xml:space="preserve">, </w:t>
      </w:r>
      <w:r w:rsidRPr="00EF3146">
        <w:rPr>
          <w:rFonts w:cs="Arial"/>
          <w:i/>
          <w:iCs/>
          <w:color w:val="231F20"/>
          <w:sz w:val="28"/>
          <w:szCs w:val="28"/>
        </w:rPr>
        <w:t>beneficent, merciful</w:t>
      </w:r>
      <w:r w:rsidRPr="00EF3146">
        <w:rPr>
          <w:rFonts w:cs="Arial"/>
          <w:color w:val="231F20"/>
          <w:sz w:val="28"/>
          <w:szCs w:val="28"/>
        </w:rPr>
        <w:t xml:space="preserve"> and </w:t>
      </w:r>
      <w:r w:rsidRPr="00EF3146">
        <w:rPr>
          <w:rFonts w:cs="Arial"/>
          <w:i/>
          <w:iCs/>
          <w:color w:val="231F20"/>
          <w:sz w:val="28"/>
          <w:szCs w:val="28"/>
        </w:rPr>
        <w:t xml:space="preserve">wise. </w:t>
      </w:r>
    </w:p>
    <w:p w14:paraId="62620606" w14:textId="77777777" w:rsidR="00166AA4" w:rsidRPr="00EF3146" w:rsidRDefault="00166AA4" w:rsidP="00166AA4">
      <w:pPr>
        <w:spacing w:before="0" w:after="120"/>
        <w:rPr>
          <w:rFonts w:cs="Arial"/>
          <w:sz w:val="28"/>
          <w:szCs w:val="28"/>
        </w:rPr>
      </w:pPr>
      <w:r w:rsidRPr="00EF3146">
        <w:rPr>
          <w:rFonts w:cs="Arial"/>
          <w:sz w:val="28"/>
          <w:szCs w:val="28"/>
        </w:rPr>
        <w:t xml:space="preserve">Allah provided guidance for humans on how to live a good life through messengers and books. </w:t>
      </w:r>
    </w:p>
    <w:p w14:paraId="658DFC7A" w14:textId="77777777" w:rsidR="00166AA4" w:rsidRDefault="00166AA4" w:rsidP="00166AA4">
      <w:pPr>
        <w:spacing w:before="0" w:after="120"/>
        <w:rPr>
          <w:rFonts w:cs="Arial"/>
          <w:sz w:val="28"/>
          <w:szCs w:val="28"/>
        </w:rPr>
      </w:pPr>
      <w:r w:rsidRPr="00EF3146">
        <w:rPr>
          <w:rFonts w:cs="Arial"/>
          <w:sz w:val="28"/>
          <w:szCs w:val="28"/>
        </w:rPr>
        <w:t>The messengers of Allah include several of prophets in the Old Testament</w:t>
      </w:r>
      <w:r>
        <w:rPr>
          <w:rFonts w:cs="Arial"/>
          <w:sz w:val="28"/>
          <w:szCs w:val="28"/>
        </w:rPr>
        <w:t xml:space="preserve"> </w:t>
      </w:r>
      <w:r w:rsidRPr="00EF3146">
        <w:rPr>
          <w:rFonts w:cs="Arial"/>
          <w:sz w:val="28"/>
          <w:szCs w:val="28"/>
        </w:rPr>
        <w:t>/</w:t>
      </w:r>
      <w:r>
        <w:rPr>
          <w:rFonts w:cs="Arial"/>
          <w:sz w:val="28"/>
          <w:szCs w:val="28"/>
        </w:rPr>
        <w:t xml:space="preserve"> </w:t>
      </w:r>
      <w:r w:rsidRPr="00EF3146">
        <w:rPr>
          <w:rFonts w:cs="Arial"/>
          <w:sz w:val="28"/>
          <w:szCs w:val="28"/>
        </w:rPr>
        <w:t xml:space="preserve">Tanakh, such as Ibrahim (Abraham) and Musa (Moses). Muslims also respect Isa (Jesus) as a prophet. </w:t>
      </w:r>
    </w:p>
    <w:p w14:paraId="131BCE88" w14:textId="4F39ACFB" w:rsidR="00166AA4" w:rsidRPr="00EF3146" w:rsidRDefault="00166AA4" w:rsidP="00166AA4">
      <w:pPr>
        <w:spacing w:before="0" w:after="120"/>
        <w:rPr>
          <w:rFonts w:cs="Arial"/>
          <w:sz w:val="28"/>
          <w:szCs w:val="28"/>
        </w:rPr>
      </w:pPr>
      <w:r w:rsidRPr="00EF3146">
        <w:rPr>
          <w:rFonts w:cs="Arial"/>
          <w:sz w:val="28"/>
          <w:szCs w:val="28"/>
        </w:rPr>
        <w:t xml:space="preserve">The last and greatest of the prophets was Muhammad, who received the final revelation from Allah, which was </w:t>
      </w:r>
      <w:r w:rsidR="00031869" w:rsidRPr="00EF3146">
        <w:rPr>
          <w:rFonts w:cs="Arial"/>
          <w:sz w:val="28"/>
          <w:szCs w:val="28"/>
        </w:rPr>
        <w:t>written</w:t>
      </w:r>
      <w:r w:rsidRPr="00EF3146">
        <w:rPr>
          <w:rFonts w:cs="Arial"/>
          <w:sz w:val="28"/>
          <w:szCs w:val="28"/>
        </w:rPr>
        <w:t xml:space="preserve"> down in the Qur’an. </w:t>
      </w:r>
    </w:p>
    <w:p w14:paraId="2CCEF4B3" w14:textId="77777777" w:rsidR="00166AA4" w:rsidRPr="00EF3146" w:rsidRDefault="00166AA4" w:rsidP="00166AA4">
      <w:pPr>
        <w:spacing w:before="0" w:after="120"/>
        <w:rPr>
          <w:rFonts w:cs="Arial"/>
          <w:sz w:val="28"/>
          <w:szCs w:val="28"/>
        </w:rPr>
      </w:pPr>
      <w:r w:rsidRPr="00EF3146">
        <w:rPr>
          <w:rFonts w:cs="Arial"/>
          <w:sz w:val="28"/>
          <w:szCs w:val="28"/>
        </w:rPr>
        <w:t>The Qur’an requires ibadah (service</w:t>
      </w:r>
      <w:r>
        <w:rPr>
          <w:rFonts w:cs="Arial"/>
          <w:sz w:val="28"/>
          <w:szCs w:val="28"/>
        </w:rPr>
        <w:t xml:space="preserve"> </w:t>
      </w:r>
      <w:r w:rsidRPr="00EF3146">
        <w:rPr>
          <w:rFonts w:cs="Arial"/>
          <w:sz w:val="28"/>
          <w:szCs w:val="28"/>
        </w:rPr>
        <w:t>/</w:t>
      </w:r>
      <w:r>
        <w:rPr>
          <w:rFonts w:cs="Arial"/>
          <w:sz w:val="28"/>
          <w:szCs w:val="28"/>
        </w:rPr>
        <w:t xml:space="preserve"> </w:t>
      </w:r>
      <w:r w:rsidRPr="00EF3146">
        <w:rPr>
          <w:rFonts w:cs="Arial"/>
          <w:sz w:val="28"/>
          <w:szCs w:val="28"/>
        </w:rPr>
        <w:t xml:space="preserve">faith in action) of all Muslims. This includes key obligations such as </w:t>
      </w:r>
      <w:r w:rsidRPr="00EF3146">
        <w:rPr>
          <w:rFonts w:cs="Arial"/>
          <w:i/>
          <w:iCs/>
          <w:sz w:val="28"/>
          <w:szCs w:val="28"/>
        </w:rPr>
        <w:t>Salah</w:t>
      </w:r>
      <w:r w:rsidRPr="00EF3146">
        <w:rPr>
          <w:rFonts w:cs="Arial"/>
          <w:sz w:val="28"/>
          <w:szCs w:val="28"/>
        </w:rPr>
        <w:t xml:space="preserve"> (prayer), </w:t>
      </w:r>
      <w:r w:rsidRPr="00EF3146">
        <w:rPr>
          <w:rFonts w:cs="Arial"/>
          <w:i/>
          <w:iCs/>
          <w:sz w:val="28"/>
          <w:szCs w:val="28"/>
        </w:rPr>
        <w:t>Sawm</w:t>
      </w:r>
      <w:r w:rsidRPr="00EF3146">
        <w:rPr>
          <w:rFonts w:cs="Arial"/>
          <w:sz w:val="28"/>
          <w:szCs w:val="28"/>
        </w:rPr>
        <w:t xml:space="preserve"> (fasting), </w:t>
      </w:r>
      <w:r w:rsidRPr="00EF3146">
        <w:rPr>
          <w:rFonts w:cs="Arial"/>
          <w:i/>
          <w:iCs/>
          <w:sz w:val="28"/>
          <w:szCs w:val="28"/>
        </w:rPr>
        <w:t xml:space="preserve">Zakah </w:t>
      </w:r>
      <w:r w:rsidRPr="00EF3146">
        <w:rPr>
          <w:rFonts w:cs="Arial"/>
          <w:sz w:val="28"/>
          <w:szCs w:val="28"/>
        </w:rPr>
        <w:t xml:space="preserve">(charitable giving), and also everyday matters such as hygiene and modesty. </w:t>
      </w:r>
    </w:p>
    <w:p w14:paraId="1A8E40D6" w14:textId="77777777" w:rsidR="00166AA4" w:rsidRDefault="00166AA4" w:rsidP="00166AA4">
      <w:pPr>
        <w:spacing w:before="0" w:after="120"/>
        <w:rPr>
          <w:rFonts w:cs="Arial"/>
          <w:color w:val="231F20"/>
          <w:sz w:val="28"/>
          <w:szCs w:val="28"/>
        </w:rPr>
      </w:pPr>
      <w:r w:rsidRPr="00EF3146">
        <w:rPr>
          <w:rFonts w:cs="Arial"/>
          <w:color w:val="231F20"/>
          <w:sz w:val="28"/>
          <w:szCs w:val="28"/>
        </w:rPr>
        <w:t xml:space="preserve">The </w:t>
      </w:r>
      <w:r w:rsidRPr="00EF3146">
        <w:rPr>
          <w:rFonts w:cs="Arial"/>
          <w:i/>
          <w:iCs/>
          <w:color w:val="231F20"/>
          <w:sz w:val="28"/>
          <w:szCs w:val="28"/>
        </w:rPr>
        <w:t>Hadith</w:t>
      </w:r>
      <w:r w:rsidRPr="00EF3146">
        <w:rPr>
          <w:rFonts w:cs="Arial"/>
          <w:color w:val="231F20"/>
          <w:sz w:val="28"/>
          <w:szCs w:val="28"/>
        </w:rPr>
        <w:t xml:space="preserve"> are writings about Muhammad’s life and the </w:t>
      </w:r>
      <w:r w:rsidRPr="00EF3146">
        <w:rPr>
          <w:rFonts w:cs="Arial"/>
          <w:i/>
          <w:iCs/>
          <w:color w:val="231F20"/>
          <w:sz w:val="28"/>
          <w:szCs w:val="28"/>
        </w:rPr>
        <w:t>Sunnah</w:t>
      </w:r>
      <w:r w:rsidRPr="00EF3146">
        <w:rPr>
          <w:rFonts w:cs="Arial"/>
          <w:color w:val="231F20"/>
          <w:sz w:val="28"/>
          <w:szCs w:val="28"/>
        </w:rPr>
        <w:t xml:space="preserve"> give the customary practices of the Prophet. Both of these sources are important guides to following Muhamad’s example. </w:t>
      </w:r>
    </w:p>
    <w:p w14:paraId="5E5A01FF" w14:textId="77777777" w:rsidR="00166AA4" w:rsidRPr="00EF3146" w:rsidRDefault="00166AA4" w:rsidP="00166AA4">
      <w:pPr>
        <w:spacing w:before="0" w:after="120"/>
        <w:rPr>
          <w:rFonts w:cs="Arial"/>
          <w:color w:val="231F20"/>
          <w:sz w:val="28"/>
          <w:szCs w:val="28"/>
        </w:rPr>
      </w:pPr>
      <w:r>
        <w:rPr>
          <w:rFonts w:cs="Arial"/>
          <w:color w:val="231F20"/>
          <w:sz w:val="28"/>
          <w:szCs w:val="28"/>
        </w:rPr>
        <w:t xml:space="preserve">According to the Qur’an, </w:t>
      </w:r>
      <w:r w:rsidRPr="00A21F81">
        <w:rPr>
          <w:rFonts w:cs="Arial"/>
          <w:color w:val="231F20"/>
          <w:sz w:val="28"/>
          <w:szCs w:val="28"/>
        </w:rPr>
        <w:t xml:space="preserve">Allah </w:t>
      </w:r>
      <w:r>
        <w:rPr>
          <w:rFonts w:cs="Arial"/>
          <w:color w:val="231F20"/>
          <w:sz w:val="28"/>
          <w:szCs w:val="28"/>
        </w:rPr>
        <w:t xml:space="preserve">has </w:t>
      </w:r>
      <w:r w:rsidRPr="00A21F81">
        <w:rPr>
          <w:rFonts w:cs="Arial"/>
          <w:color w:val="231F20"/>
          <w:sz w:val="28"/>
          <w:szCs w:val="28"/>
        </w:rPr>
        <w:t>control</w:t>
      </w:r>
      <w:r>
        <w:rPr>
          <w:rFonts w:cs="Arial"/>
          <w:color w:val="231F20"/>
          <w:sz w:val="28"/>
          <w:szCs w:val="28"/>
        </w:rPr>
        <w:t xml:space="preserve"> of the world, so </w:t>
      </w:r>
      <w:r w:rsidRPr="00A21F81">
        <w:rPr>
          <w:rFonts w:cs="Arial"/>
          <w:color w:val="231F20"/>
          <w:sz w:val="28"/>
          <w:szCs w:val="28"/>
        </w:rPr>
        <w:t>suffering</w:t>
      </w:r>
      <w:r>
        <w:rPr>
          <w:rFonts w:cs="Arial"/>
          <w:color w:val="231F20"/>
          <w:sz w:val="28"/>
          <w:szCs w:val="28"/>
        </w:rPr>
        <w:t xml:space="preserve"> in this life has a purpose that may go beyond human understanding</w:t>
      </w:r>
      <w:r w:rsidRPr="00A21F81">
        <w:rPr>
          <w:rFonts w:cs="Arial"/>
          <w:color w:val="231F20"/>
          <w:sz w:val="28"/>
          <w:szCs w:val="28"/>
        </w:rPr>
        <w:t xml:space="preserve">. </w:t>
      </w:r>
      <w:r>
        <w:rPr>
          <w:rFonts w:cs="Arial"/>
          <w:color w:val="231F20"/>
          <w:sz w:val="28"/>
          <w:szCs w:val="28"/>
        </w:rPr>
        <w:t>Muslims sometimes see suffering as a test of faith, or perhaps as a punishment f</w:t>
      </w:r>
      <w:r w:rsidRPr="00A21F81">
        <w:rPr>
          <w:rFonts w:cs="Arial"/>
          <w:color w:val="231F20"/>
          <w:sz w:val="28"/>
          <w:szCs w:val="28"/>
        </w:rPr>
        <w:t xml:space="preserve">or </w:t>
      </w:r>
      <w:r>
        <w:rPr>
          <w:rFonts w:cs="Arial"/>
          <w:color w:val="231F20"/>
          <w:sz w:val="28"/>
          <w:szCs w:val="28"/>
        </w:rPr>
        <w:t>wrongdoing</w:t>
      </w:r>
      <w:r w:rsidRPr="00A21F81">
        <w:rPr>
          <w:rFonts w:cs="Arial"/>
          <w:color w:val="231F20"/>
          <w:sz w:val="28"/>
          <w:szCs w:val="28"/>
        </w:rPr>
        <w:t xml:space="preserve">. </w:t>
      </w:r>
      <w:r>
        <w:rPr>
          <w:rFonts w:cs="Arial"/>
          <w:color w:val="231F20"/>
          <w:sz w:val="28"/>
          <w:szCs w:val="28"/>
        </w:rPr>
        <w:t>In any event it is important for Muslims to show</w:t>
      </w:r>
      <w:r w:rsidRPr="00A21F81">
        <w:rPr>
          <w:rFonts w:cs="Arial"/>
          <w:color w:val="231F20"/>
          <w:sz w:val="28"/>
          <w:szCs w:val="28"/>
        </w:rPr>
        <w:t xml:space="preserve"> patience and faith</w:t>
      </w:r>
      <w:r>
        <w:rPr>
          <w:rFonts w:cs="Arial"/>
          <w:color w:val="231F20"/>
          <w:sz w:val="28"/>
          <w:szCs w:val="28"/>
        </w:rPr>
        <w:t xml:space="preserve">; these are the characteristics that will bring </w:t>
      </w:r>
      <w:r w:rsidRPr="00A21F81">
        <w:rPr>
          <w:rFonts w:cs="Arial"/>
          <w:color w:val="231F20"/>
          <w:sz w:val="28"/>
          <w:szCs w:val="28"/>
        </w:rPr>
        <w:t>reward in the afterlife.</w:t>
      </w:r>
    </w:p>
    <w:p w14:paraId="3E0B6C94" w14:textId="77777777" w:rsidR="00166AA4" w:rsidRPr="00EF3146" w:rsidRDefault="00166AA4" w:rsidP="00166AA4">
      <w:pPr>
        <w:spacing w:before="0" w:after="120"/>
        <w:rPr>
          <w:rFonts w:cs="Arial"/>
          <w:sz w:val="28"/>
          <w:szCs w:val="28"/>
        </w:rPr>
      </w:pPr>
      <w:r w:rsidRPr="00EF3146">
        <w:rPr>
          <w:rFonts w:cs="Arial"/>
          <w:sz w:val="28"/>
          <w:szCs w:val="28"/>
        </w:rPr>
        <w:t xml:space="preserve">Allah’s will is communicated to the prophets by angels. Angels are very important to in Islam, particularly to Sunni Muslims, many of whom believe that they each have two personal angels. One sits on the right shoulder, keeping a record of all the good things the person has done and the other sits on the left shoulder, recording all the bad deeds. </w:t>
      </w:r>
    </w:p>
    <w:p w14:paraId="5751348B" w14:textId="77777777" w:rsidR="00166AA4" w:rsidRDefault="00166AA4" w:rsidP="00166AA4">
      <w:pPr>
        <w:spacing w:before="0" w:after="120"/>
        <w:rPr>
          <w:rFonts w:cs="Arial"/>
          <w:sz w:val="28"/>
          <w:szCs w:val="28"/>
        </w:rPr>
      </w:pPr>
      <w:r w:rsidRPr="00EF3146">
        <w:rPr>
          <w:rFonts w:cs="Arial"/>
          <w:sz w:val="28"/>
          <w:szCs w:val="28"/>
        </w:rPr>
        <w:t>This information is given to Allah, who will judge whether the person will go to Paradise or Hell.</w:t>
      </w:r>
    </w:p>
    <w:p w14:paraId="61599CF9" w14:textId="5C9950C9" w:rsidR="00166AA4" w:rsidRPr="004C5567" w:rsidRDefault="00166AA4" w:rsidP="004C5567">
      <w:pPr>
        <w:spacing w:before="0" w:after="120"/>
        <w:rPr>
          <w:rFonts w:cs="Arial"/>
          <w:b/>
          <w:bCs/>
          <w:sz w:val="28"/>
          <w:szCs w:val="28"/>
        </w:rPr>
      </w:pPr>
      <w:r>
        <w:rPr>
          <w:rFonts w:cs="Arial"/>
          <w:sz w:val="28"/>
          <w:szCs w:val="28"/>
        </w:rPr>
        <w:br w:type="page"/>
      </w:r>
      <w:bookmarkStart w:id="2" w:name="IS2"/>
      <w:bookmarkEnd w:id="2"/>
      <w:r w:rsidRPr="004C5567">
        <w:rPr>
          <w:rFonts w:cs="Arial"/>
          <w:b/>
          <w:bCs/>
          <w:sz w:val="28"/>
          <w:szCs w:val="28"/>
        </w:rPr>
        <w:lastRenderedPageBreak/>
        <w:t>Information Sheet 2: A Buddhist Grand Narrative</w:t>
      </w:r>
    </w:p>
    <w:p w14:paraId="353B171E" w14:textId="7273D171" w:rsidR="0090726C" w:rsidRDefault="004C5567" w:rsidP="004C5567">
      <w:pPr>
        <w:spacing w:before="0" w:after="120"/>
        <w:rPr>
          <w:rFonts w:cs="Arial"/>
          <w:sz w:val="28"/>
          <w:szCs w:val="28"/>
        </w:rPr>
      </w:pPr>
      <w:r w:rsidRPr="004C5567">
        <w:rPr>
          <w:rFonts w:cs="Arial"/>
          <w:sz w:val="28"/>
          <w:szCs w:val="28"/>
        </w:rPr>
        <w:t>Human beings are neither essentially evil or essentially good, but have tendencies towards greed, hatred and delusion that can be replaced by kindness, compassion and wisdom. Life is characterised by ‘three marks’: dukkha (suffering</w:t>
      </w:r>
      <w:r w:rsidR="00611B75">
        <w:rPr>
          <w:rFonts w:cs="Arial"/>
          <w:sz w:val="28"/>
          <w:szCs w:val="28"/>
        </w:rPr>
        <w:t xml:space="preserve"> or ‘unsatisfactoriness’</w:t>
      </w:r>
      <w:r w:rsidRPr="004C5567">
        <w:rPr>
          <w:rFonts w:cs="Arial"/>
          <w:sz w:val="28"/>
          <w:szCs w:val="28"/>
        </w:rPr>
        <w:t xml:space="preserve">), anicca (impermanence) and anatta (no-self or soul). </w:t>
      </w:r>
    </w:p>
    <w:p w14:paraId="1487D222" w14:textId="77777777" w:rsidR="0090726C" w:rsidRDefault="004C5567" w:rsidP="004C5567">
      <w:pPr>
        <w:spacing w:before="0" w:after="120"/>
        <w:rPr>
          <w:rFonts w:cs="Arial"/>
          <w:sz w:val="28"/>
          <w:szCs w:val="28"/>
        </w:rPr>
      </w:pPr>
      <w:r w:rsidRPr="004C5567">
        <w:rPr>
          <w:rFonts w:cs="Arial"/>
          <w:sz w:val="28"/>
          <w:szCs w:val="28"/>
        </w:rPr>
        <w:t xml:space="preserve">Humans are bundles of physical body, feelings, perceptions, volitions and consciousness, which are all changing. </w:t>
      </w:r>
    </w:p>
    <w:p w14:paraId="28AF6977" w14:textId="77777777" w:rsidR="0090726C" w:rsidRDefault="004C5567" w:rsidP="004C5567">
      <w:pPr>
        <w:spacing w:before="0" w:after="120"/>
        <w:rPr>
          <w:rFonts w:cs="Arial"/>
          <w:sz w:val="28"/>
          <w:szCs w:val="28"/>
        </w:rPr>
      </w:pPr>
      <w:r w:rsidRPr="004C5567">
        <w:rPr>
          <w:rFonts w:cs="Arial"/>
          <w:sz w:val="28"/>
          <w:szCs w:val="28"/>
        </w:rPr>
        <w:t xml:space="preserve">Our actions, both good and bad, lead to consequences in this life and in future lives. This is known as the law of karma, or ‘action’. Although there is no unchanging soul, these processes of cause and effect lead to experiencing many lives. There is a way out of this situation to a state of peace and no more rebirth, known as nirvana or nibbana, which can be experienced in this life, as the Buddha did. </w:t>
      </w:r>
    </w:p>
    <w:p w14:paraId="25E1EB92" w14:textId="506C2625" w:rsidR="00DB24B7" w:rsidRDefault="004C5567" w:rsidP="004C5567">
      <w:pPr>
        <w:spacing w:before="0" w:after="120"/>
        <w:rPr>
          <w:rFonts w:cs="Arial"/>
          <w:sz w:val="28"/>
          <w:szCs w:val="28"/>
        </w:rPr>
      </w:pPr>
      <w:r w:rsidRPr="004C5567">
        <w:rPr>
          <w:rFonts w:cs="Arial"/>
          <w:sz w:val="28"/>
          <w:szCs w:val="28"/>
        </w:rPr>
        <w:t xml:space="preserve">The Four Noble Truths and </w:t>
      </w:r>
      <w:r w:rsidR="00C96777">
        <w:rPr>
          <w:rFonts w:cs="Arial"/>
          <w:sz w:val="28"/>
          <w:szCs w:val="28"/>
        </w:rPr>
        <w:t>the</w:t>
      </w:r>
      <w:r w:rsidRPr="004C5567">
        <w:rPr>
          <w:rFonts w:cs="Arial"/>
          <w:sz w:val="28"/>
          <w:szCs w:val="28"/>
        </w:rPr>
        <w:t xml:space="preserve"> links of dependent origination </w:t>
      </w:r>
      <w:r w:rsidR="00DB24B7">
        <w:rPr>
          <w:rFonts w:cs="Arial"/>
          <w:sz w:val="28"/>
          <w:szCs w:val="28"/>
        </w:rPr>
        <w:t xml:space="preserve">(see below) </w:t>
      </w:r>
      <w:r w:rsidRPr="004C5567">
        <w:rPr>
          <w:rFonts w:cs="Arial"/>
          <w:sz w:val="28"/>
          <w:szCs w:val="28"/>
        </w:rPr>
        <w:t xml:space="preserve">explain how this works. </w:t>
      </w:r>
    </w:p>
    <w:p w14:paraId="257A8910" w14:textId="31AF1C6A" w:rsidR="004C5567" w:rsidRPr="004C5567" w:rsidRDefault="004C5567" w:rsidP="004C5567">
      <w:pPr>
        <w:spacing w:before="0" w:after="120"/>
        <w:rPr>
          <w:rFonts w:cs="Arial"/>
          <w:sz w:val="28"/>
          <w:szCs w:val="28"/>
        </w:rPr>
      </w:pPr>
      <w:r w:rsidRPr="004C5567">
        <w:rPr>
          <w:rFonts w:cs="Arial"/>
          <w:sz w:val="28"/>
          <w:szCs w:val="28"/>
        </w:rPr>
        <w:t>There are many different traditions in Buddhism, simplified into two: Theravada and Mahayana. In Theravada, the ultimate aim</w:t>
      </w:r>
      <w:r w:rsidR="00611B75">
        <w:rPr>
          <w:rFonts w:cs="Arial"/>
          <w:sz w:val="28"/>
          <w:szCs w:val="28"/>
        </w:rPr>
        <w:t xml:space="preserve"> or purpose</w:t>
      </w:r>
      <w:r w:rsidRPr="004C5567">
        <w:rPr>
          <w:rFonts w:cs="Arial"/>
          <w:sz w:val="28"/>
          <w:szCs w:val="28"/>
        </w:rPr>
        <w:t xml:space="preserve"> is to reach nirvana</w:t>
      </w:r>
      <w:r w:rsidR="00611B75">
        <w:rPr>
          <w:rFonts w:cs="Arial"/>
          <w:sz w:val="28"/>
          <w:szCs w:val="28"/>
        </w:rPr>
        <w:t xml:space="preserve"> </w:t>
      </w:r>
      <w:r w:rsidRPr="004C5567">
        <w:rPr>
          <w:rFonts w:cs="Arial"/>
          <w:sz w:val="28"/>
          <w:szCs w:val="28"/>
        </w:rPr>
        <w:t>/</w:t>
      </w:r>
      <w:r w:rsidR="00611B75">
        <w:rPr>
          <w:rFonts w:cs="Arial"/>
          <w:sz w:val="28"/>
          <w:szCs w:val="28"/>
        </w:rPr>
        <w:t xml:space="preserve"> </w:t>
      </w:r>
      <w:r w:rsidRPr="004C5567">
        <w:rPr>
          <w:rFonts w:cs="Arial"/>
          <w:sz w:val="28"/>
          <w:szCs w:val="28"/>
        </w:rPr>
        <w:t xml:space="preserve">nibbana and become an arhat, a ‘worthy one’. In Mahayana, the ultimate aim is to become a bodhisattva, a ‘being of enlightenment’, who dedicates their lives to liberating others, and eventually to become a Buddha. </w:t>
      </w:r>
    </w:p>
    <w:p w14:paraId="68E8F810" w14:textId="2F264058" w:rsidR="004C5567" w:rsidRPr="004C5567" w:rsidRDefault="004C5567" w:rsidP="004C5567">
      <w:pPr>
        <w:spacing w:before="0" w:after="120"/>
        <w:rPr>
          <w:rFonts w:cs="Arial"/>
          <w:sz w:val="28"/>
          <w:szCs w:val="28"/>
        </w:rPr>
      </w:pPr>
      <w:r w:rsidRPr="004C5567">
        <w:rPr>
          <w:rFonts w:cs="Arial"/>
          <w:sz w:val="28"/>
          <w:szCs w:val="28"/>
        </w:rPr>
        <w:t xml:space="preserve">There is not just one world, but many worlds, with many levels of existence, and in Mahayana Buddhism many universes, some with active Buddhas and some without. There is no supreme creator God behind it all, though some Buddhists say there is an underlying Buddha-nature within all. Gods (with a small g) and similar beings are one of the life forms in the universes, but like humans and animals, are mortal and not all-powerful or all-knowing. In Mahayana Buddhism, there are many Buddhas and bodhisattvas in the universes who can help people who call upon them. </w:t>
      </w:r>
    </w:p>
    <w:p w14:paraId="4C816211" w14:textId="7E448110" w:rsidR="005B16EB" w:rsidRDefault="004C5567" w:rsidP="004C5567">
      <w:pPr>
        <w:spacing w:before="0" w:after="120"/>
        <w:rPr>
          <w:rFonts w:cs="Arial"/>
          <w:sz w:val="28"/>
          <w:szCs w:val="28"/>
        </w:rPr>
      </w:pPr>
      <w:r w:rsidRPr="004C5567">
        <w:rPr>
          <w:rFonts w:cs="Arial"/>
          <w:sz w:val="28"/>
          <w:szCs w:val="28"/>
        </w:rPr>
        <w:t>Buddhism is sometimes referred to as a philosophy rather than a religion, and there many profound types of philosophy which developed over the centuries. However, the historical Buddha refused to discuss issues or ‘ultimate questions’ such as whether the universe was eternal or infinite, whether a Buddha could be said to exist after death, or the exact relationship between the physical body and the self, as this wasted time that should be spent on getting on with getting rid of greed, hatred and delusion and practising kindness and meditation.</w:t>
      </w:r>
    </w:p>
    <w:p w14:paraId="56979F6C" w14:textId="77777777" w:rsidR="005B16EB" w:rsidRPr="00AB374F" w:rsidRDefault="005B16EB" w:rsidP="005B16EB">
      <w:pPr>
        <w:numPr>
          <w:ilvl w:val="0"/>
          <w:numId w:val="31"/>
        </w:numPr>
        <w:spacing w:before="0" w:after="120"/>
        <w:rPr>
          <w:rFonts w:cs="Arial"/>
          <w:b/>
          <w:sz w:val="28"/>
          <w:szCs w:val="28"/>
          <w:u w:val="single"/>
        </w:rPr>
      </w:pPr>
      <w:r>
        <w:rPr>
          <w:rFonts w:cs="Arial"/>
          <w:sz w:val="28"/>
          <w:szCs w:val="28"/>
        </w:rPr>
        <w:br w:type="page"/>
      </w:r>
      <w:r w:rsidRPr="00AB374F">
        <w:rPr>
          <w:rFonts w:cs="Arial"/>
          <w:b/>
          <w:sz w:val="28"/>
          <w:szCs w:val="28"/>
        </w:rPr>
        <w:lastRenderedPageBreak/>
        <w:t>The Four Noble Truths</w:t>
      </w:r>
    </w:p>
    <w:p w14:paraId="11CBCBA1" w14:textId="11535FD5" w:rsidR="005B16EB" w:rsidRPr="005B16EB" w:rsidRDefault="005B16EB" w:rsidP="005B16EB">
      <w:pPr>
        <w:numPr>
          <w:ilvl w:val="1"/>
          <w:numId w:val="31"/>
        </w:numPr>
        <w:tabs>
          <w:tab w:val="num" w:pos="737"/>
        </w:tabs>
        <w:spacing w:before="0" w:after="120"/>
        <w:rPr>
          <w:rFonts w:cs="Arial"/>
          <w:sz w:val="28"/>
          <w:szCs w:val="28"/>
          <w:u w:val="single"/>
        </w:rPr>
      </w:pPr>
      <w:r w:rsidRPr="005B16EB">
        <w:rPr>
          <w:rFonts w:cs="Arial"/>
          <w:sz w:val="28"/>
          <w:szCs w:val="28"/>
        </w:rPr>
        <w:t>Life involve</w:t>
      </w:r>
      <w:r w:rsidR="006930BB">
        <w:rPr>
          <w:rFonts w:cs="Arial"/>
          <w:sz w:val="28"/>
          <w:szCs w:val="28"/>
        </w:rPr>
        <w:t>s</w:t>
      </w:r>
      <w:r w:rsidRPr="005B16EB">
        <w:rPr>
          <w:rFonts w:cs="Arial"/>
          <w:sz w:val="28"/>
          <w:szCs w:val="28"/>
        </w:rPr>
        <w:t xml:space="preserve"> suffering (</w:t>
      </w:r>
      <w:r w:rsidRPr="00AB374F">
        <w:rPr>
          <w:rFonts w:cs="Arial"/>
          <w:i/>
          <w:iCs/>
          <w:sz w:val="28"/>
          <w:szCs w:val="28"/>
        </w:rPr>
        <w:t>D</w:t>
      </w:r>
      <w:r w:rsidRPr="005B16EB">
        <w:rPr>
          <w:rFonts w:cs="Arial"/>
          <w:i/>
          <w:iCs/>
          <w:sz w:val="28"/>
          <w:szCs w:val="28"/>
        </w:rPr>
        <w:t>ukkha</w:t>
      </w:r>
      <w:r w:rsidRPr="005B16EB">
        <w:rPr>
          <w:rFonts w:cs="Arial"/>
          <w:sz w:val="28"/>
          <w:szCs w:val="28"/>
        </w:rPr>
        <w:t>).</w:t>
      </w:r>
    </w:p>
    <w:p w14:paraId="524F8759" w14:textId="3D80CAE1" w:rsidR="005B16EB" w:rsidRPr="005B16EB" w:rsidRDefault="005B16EB" w:rsidP="005B16EB">
      <w:pPr>
        <w:numPr>
          <w:ilvl w:val="1"/>
          <w:numId w:val="31"/>
        </w:numPr>
        <w:tabs>
          <w:tab w:val="num" w:pos="737"/>
        </w:tabs>
        <w:spacing w:before="0" w:after="120"/>
        <w:rPr>
          <w:rFonts w:cs="Arial"/>
          <w:sz w:val="28"/>
          <w:szCs w:val="28"/>
          <w:u w:val="single"/>
        </w:rPr>
      </w:pPr>
      <w:r w:rsidRPr="005B16EB">
        <w:rPr>
          <w:rFonts w:cs="Arial"/>
          <w:sz w:val="28"/>
          <w:szCs w:val="28"/>
        </w:rPr>
        <w:t>The origins of suffering lie in wanting, which is made more intense by greed, hatred and ignorance (</w:t>
      </w:r>
      <w:proofErr w:type="spellStart"/>
      <w:r w:rsidRPr="005B16EB">
        <w:rPr>
          <w:rFonts w:cs="Arial"/>
          <w:i/>
          <w:iCs/>
          <w:sz w:val="28"/>
          <w:szCs w:val="28"/>
        </w:rPr>
        <w:t>Samudaya</w:t>
      </w:r>
      <w:proofErr w:type="spellEnd"/>
      <w:r w:rsidRPr="005B16EB">
        <w:rPr>
          <w:rFonts w:cs="Arial"/>
          <w:sz w:val="28"/>
          <w:szCs w:val="28"/>
        </w:rPr>
        <w:t xml:space="preserve">) </w:t>
      </w:r>
    </w:p>
    <w:p w14:paraId="6EA10D1C" w14:textId="77777777" w:rsidR="005B16EB" w:rsidRPr="00AB374F" w:rsidRDefault="005B16EB" w:rsidP="005B16EB">
      <w:pPr>
        <w:numPr>
          <w:ilvl w:val="1"/>
          <w:numId w:val="31"/>
        </w:numPr>
        <w:tabs>
          <w:tab w:val="num" w:pos="737"/>
        </w:tabs>
        <w:spacing w:before="0" w:after="120"/>
        <w:rPr>
          <w:rFonts w:cs="Arial"/>
          <w:sz w:val="28"/>
          <w:szCs w:val="28"/>
          <w:u w:val="single"/>
        </w:rPr>
      </w:pPr>
      <w:r w:rsidRPr="005B16EB">
        <w:rPr>
          <w:rFonts w:cs="Arial"/>
          <w:sz w:val="28"/>
          <w:szCs w:val="28"/>
        </w:rPr>
        <w:t>The ending of suffering is possible (</w:t>
      </w:r>
      <w:proofErr w:type="spellStart"/>
      <w:r w:rsidRPr="005B16EB">
        <w:rPr>
          <w:rFonts w:cs="Arial"/>
          <w:i/>
          <w:iCs/>
          <w:sz w:val="28"/>
          <w:szCs w:val="28"/>
        </w:rPr>
        <w:t>Nirhodha</w:t>
      </w:r>
      <w:proofErr w:type="spellEnd"/>
      <w:r w:rsidRPr="005B16EB">
        <w:rPr>
          <w:rFonts w:cs="Arial"/>
          <w:sz w:val="28"/>
          <w:szCs w:val="28"/>
        </w:rPr>
        <w:t>).</w:t>
      </w:r>
    </w:p>
    <w:p w14:paraId="6A762EC1" w14:textId="375C738F" w:rsidR="005B16EB" w:rsidRPr="00AB374F" w:rsidRDefault="005B16EB" w:rsidP="005B16EB">
      <w:pPr>
        <w:numPr>
          <w:ilvl w:val="1"/>
          <w:numId w:val="31"/>
        </w:numPr>
        <w:tabs>
          <w:tab w:val="num" w:pos="737"/>
        </w:tabs>
        <w:spacing w:before="0" w:after="120"/>
        <w:rPr>
          <w:rFonts w:cs="Arial"/>
          <w:bCs/>
          <w:sz w:val="28"/>
          <w:szCs w:val="28"/>
          <w:u w:val="single"/>
        </w:rPr>
      </w:pPr>
      <w:r w:rsidRPr="005B16EB">
        <w:rPr>
          <w:rFonts w:cs="Arial"/>
          <w:bCs/>
          <w:sz w:val="28"/>
          <w:szCs w:val="28"/>
        </w:rPr>
        <w:t>The Noble Eightfold Path is the way to end suffering and become enlightened (</w:t>
      </w:r>
      <w:proofErr w:type="spellStart"/>
      <w:r w:rsidRPr="005B16EB">
        <w:rPr>
          <w:rFonts w:cs="Arial"/>
          <w:bCs/>
          <w:i/>
          <w:iCs/>
          <w:sz w:val="28"/>
          <w:szCs w:val="28"/>
        </w:rPr>
        <w:t>Magga</w:t>
      </w:r>
      <w:proofErr w:type="spellEnd"/>
      <w:r w:rsidRPr="005B16EB">
        <w:rPr>
          <w:rFonts w:cs="Arial"/>
          <w:bCs/>
          <w:sz w:val="28"/>
          <w:szCs w:val="28"/>
        </w:rPr>
        <w:t>).</w:t>
      </w:r>
    </w:p>
    <w:p w14:paraId="73C71423" w14:textId="481A8C2F" w:rsidR="005B16EB" w:rsidRPr="005B16EB" w:rsidRDefault="005B16EB" w:rsidP="005B16EB">
      <w:pPr>
        <w:numPr>
          <w:ilvl w:val="0"/>
          <w:numId w:val="31"/>
        </w:numPr>
        <w:spacing w:before="0" w:after="120"/>
        <w:rPr>
          <w:rFonts w:cs="Arial"/>
          <w:b/>
          <w:sz w:val="28"/>
          <w:szCs w:val="28"/>
          <w:u w:val="single"/>
        </w:rPr>
      </w:pPr>
      <w:r w:rsidRPr="005B16EB">
        <w:rPr>
          <w:rFonts w:cs="Arial"/>
          <w:b/>
          <w:sz w:val="28"/>
          <w:szCs w:val="28"/>
        </w:rPr>
        <w:t>The Noble Eightfold Pat</w:t>
      </w:r>
      <w:r w:rsidRPr="00AB374F">
        <w:rPr>
          <w:rFonts w:cs="Arial"/>
          <w:b/>
          <w:sz w:val="28"/>
          <w:szCs w:val="28"/>
        </w:rPr>
        <w:t>h consists of:</w:t>
      </w:r>
    </w:p>
    <w:p w14:paraId="52EC82FF" w14:textId="7993E1B8" w:rsidR="005B16EB" w:rsidRPr="005B16EB" w:rsidRDefault="005B16EB" w:rsidP="005B16EB">
      <w:pPr>
        <w:numPr>
          <w:ilvl w:val="1"/>
          <w:numId w:val="31"/>
        </w:numPr>
        <w:tabs>
          <w:tab w:val="num" w:pos="737"/>
        </w:tabs>
        <w:spacing w:before="0" w:after="120"/>
        <w:rPr>
          <w:rFonts w:cs="Arial"/>
          <w:sz w:val="28"/>
          <w:szCs w:val="28"/>
        </w:rPr>
      </w:pPr>
      <w:r w:rsidRPr="005B16EB">
        <w:rPr>
          <w:rFonts w:cs="Arial"/>
          <w:sz w:val="28"/>
          <w:szCs w:val="28"/>
        </w:rPr>
        <w:t xml:space="preserve">Right </w:t>
      </w:r>
      <w:r w:rsidR="000F5BBB">
        <w:rPr>
          <w:rFonts w:cs="Arial"/>
          <w:sz w:val="28"/>
          <w:szCs w:val="28"/>
        </w:rPr>
        <w:t>U</w:t>
      </w:r>
      <w:r w:rsidRPr="005B16EB">
        <w:rPr>
          <w:rFonts w:cs="Arial"/>
          <w:sz w:val="28"/>
          <w:szCs w:val="28"/>
        </w:rPr>
        <w:t>nderstanding (seeing the world as it is, in terms of the Four Noble Truths).</w:t>
      </w:r>
    </w:p>
    <w:p w14:paraId="566A4528" w14:textId="77777777" w:rsidR="005B16EB" w:rsidRPr="005B16EB" w:rsidRDefault="005B16EB" w:rsidP="005B16EB">
      <w:pPr>
        <w:numPr>
          <w:ilvl w:val="1"/>
          <w:numId w:val="31"/>
        </w:numPr>
        <w:tabs>
          <w:tab w:val="num" w:pos="737"/>
        </w:tabs>
        <w:spacing w:before="0" w:after="120"/>
        <w:rPr>
          <w:rFonts w:cs="Arial"/>
          <w:sz w:val="28"/>
          <w:szCs w:val="28"/>
        </w:rPr>
      </w:pPr>
      <w:r w:rsidRPr="005B16EB">
        <w:rPr>
          <w:rFonts w:cs="Arial"/>
          <w:sz w:val="28"/>
          <w:szCs w:val="28"/>
        </w:rPr>
        <w:t>Right Thought (commitment to follow the path).</w:t>
      </w:r>
    </w:p>
    <w:p w14:paraId="45EBE52D" w14:textId="77777777" w:rsidR="005B16EB" w:rsidRPr="005B16EB" w:rsidRDefault="005B16EB" w:rsidP="005B16EB">
      <w:pPr>
        <w:numPr>
          <w:ilvl w:val="1"/>
          <w:numId w:val="31"/>
        </w:numPr>
        <w:tabs>
          <w:tab w:val="num" w:pos="737"/>
        </w:tabs>
        <w:spacing w:before="0" w:after="120"/>
        <w:rPr>
          <w:rFonts w:cs="Arial"/>
          <w:sz w:val="28"/>
          <w:szCs w:val="28"/>
        </w:rPr>
      </w:pPr>
      <w:r w:rsidRPr="005B16EB">
        <w:rPr>
          <w:rFonts w:cs="Arial"/>
          <w:sz w:val="28"/>
          <w:szCs w:val="28"/>
        </w:rPr>
        <w:t>Right Speech (truthfulness, gentle and useful speech).</w:t>
      </w:r>
    </w:p>
    <w:p w14:paraId="05C3BA6E" w14:textId="3C2DB2EE" w:rsidR="005B16EB" w:rsidRPr="005B16EB" w:rsidRDefault="005B16EB" w:rsidP="005B16EB">
      <w:pPr>
        <w:numPr>
          <w:ilvl w:val="1"/>
          <w:numId w:val="31"/>
        </w:numPr>
        <w:tabs>
          <w:tab w:val="num" w:pos="737"/>
        </w:tabs>
        <w:spacing w:before="0" w:after="120"/>
        <w:rPr>
          <w:rFonts w:cs="Arial"/>
          <w:sz w:val="28"/>
          <w:szCs w:val="28"/>
        </w:rPr>
      </w:pPr>
      <w:r w:rsidRPr="005B16EB">
        <w:rPr>
          <w:rFonts w:cs="Arial"/>
          <w:sz w:val="28"/>
          <w:szCs w:val="28"/>
        </w:rPr>
        <w:t>Right Action (following the Five Precepts</w:t>
      </w:r>
      <w:r w:rsidR="007E33FD">
        <w:rPr>
          <w:rFonts w:cs="Arial"/>
          <w:sz w:val="28"/>
          <w:szCs w:val="28"/>
        </w:rPr>
        <w:t xml:space="preserve"> </w:t>
      </w:r>
      <w:r w:rsidR="007E33FD" w:rsidRPr="005B16EB">
        <w:rPr>
          <w:rFonts w:cs="Arial"/>
          <w:sz w:val="28"/>
          <w:szCs w:val="28"/>
        </w:rPr>
        <w:t>with love and compassion</w:t>
      </w:r>
      <w:r w:rsidR="007E33FD">
        <w:rPr>
          <w:rFonts w:cs="Arial"/>
          <w:sz w:val="28"/>
          <w:szCs w:val="28"/>
        </w:rPr>
        <w:t xml:space="preserve"> - don’t kill, steal, lie, commit adultery or become intoxicated)</w:t>
      </w:r>
      <w:r w:rsidRPr="005B16EB">
        <w:rPr>
          <w:rFonts w:cs="Arial"/>
          <w:sz w:val="28"/>
          <w:szCs w:val="28"/>
        </w:rPr>
        <w:t>.</w:t>
      </w:r>
    </w:p>
    <w:p w14:paraId="40D3C196" w14:textId="31BA7CC9" w:rsidR="005B16EB" w:rsidRPr="005B16EB" w:rsidRDefault="005B16EB" w:rsidP="005B16EB">
      <w:pPr>
        <w:numPr>
          <w:ilvl w:val="1"/>
          <w:numId w:val="31"/>
        </w:numPr>
        <w:tabs>
          <w:tab w:val="num" w:pos="737"/>
        </w:tabs>
        <w:spacing w:before="0" w:after="120"/>
        <w:rPr>
          <w:rFonts w:cs="Arial"/>
          <w:sz w:val="28"/>
          <w:szCs w:val="28"/>
        </w:rPr>
      </w:pPr>
      <w:r w:rsidRPr="005B16EB">
        <w:rPr>
          <w:rFonts w:cs="Arial"/>
          <w:sz w:val="28"/>
          <w:szCs w:val="28"/>
        </w:rPr>
        <w:t xml:space="preserve">Right Livelihood (avoiding work that causes harm or injustice, choosing </w:t>
      </w:r>
      <w:r w:rsidR="000F5BBB">
        <w:rPr>
          <w:rFonts w:cs="Arial"/>
          <w:sz w:val="28"/>
          <w:szCs w:val="28"/>
        </w:rPr>
        <w:t>work that</w:t>
      </w:r>
      <w:r w:rsidRPr="005B16EB">
        <w:rPr>
          <w:rFonts w:cs="Arial"/>
          <w:sz w:val="28"/>
          <w:szCs w:val="28"/>
        </w:rPr>
        <w:t xml:space="preserve"> is beneficial to others).</w:t>
      </w:r>
    </w:p>
    <w:p w14:paraId="16B6771B" w14:textId="77777777" w:rsidR="005B16EB" w:rsidRPr="005B16EB" w:rsidRDefault="005B16EB" w:rsidP="005B16EB">
      <w:pPr>
        <w:numPr>
          <w:ilvl w:val="1"/>
          <w:numId w:val="31"/>
        </w:numPr>
        <w:tabs>
          <w:tab w:val="num" w:pos="737"/>
        </w:tabs>
        <w:spacing w:before="0" w:after="120"/>
        <w:rPr>
          <w:rFonts w:cs="Arial"/>
          <w:sz w:val="28"/>
          <w:szCs w:val="28"/>
        </w:rPr>
      </w:pPr>
      <w:r w:rsidRPr="005B16EB">
        <w:rPr>
          <w:rFonts w:cs="Arial"/>
          <w:sz w:val="28"/>
          <w:szCs w:val="28"/>
        </w:rPr>
        <w:t>Right Effort (avoiding bad thoughts, encouraging good).</w:t>
      </w:r>
    </w:p>
    <w:p w14:paraId="7103F197" w14:textId="77777777" w:rsidR="005B16EB" w:rsidRPr="005B16EB" w:rsidRDefault="005B16EB" w:rsidP="005B16EB">
      <w:pPr>
        <w:numPr>
          <w:ilvl w:val="1"/>
          <w:numId w:val="31"/>
        </w:numPr>
        <w:tabs>
          <w:tab w:val="num" w:pos="737"/>
        </w:tabs>
        <w:spacing w:before="0" w:after="120"/>
        <w:rPr>
          <w:rFonts w:cs="Arial"/>
          <w:sz w:val="28"/>
          <w:szCs w:val="28"/>
        </w:rPr>
      </w:pPr>
      <w:r w:rsidRPr="005B16EB">
        <w:rPr>
          <w:rFonts w:cs="Arial"/>
          <w:sz w:val="28"/>
          <w:szCs w:val="28"/>
        </w:rPr>
        <w:t>Right Mindfulness (attentiveness and awareness).</w:t>
      </w:r>
    </w:p>
    <w:p w14:paraId="3F582332" w14:textId="11542EA1" w:rsidR="005B16EB" w:rsidRPr="00AB374F" w:rsidRDefault="005B16EB" w:rsidP="005B16EB">
      <w:pPr>
        <w:numPr>
          <w:ilvl w:val="1"/>
          <w:numId w:val="31"/>
        </w:numPr>
        <w:tabs>
          <w:tab w:val="num" w:pos="737"/>
        </w:tabs>
        <w:spacing w:before="0" w:after="120"/>
        <w:rPr>
          <w:rFonts w:cs="Arial"/>
          <w:sz w:val="28"/>
          <w:szCs w:val="28"/>
        </w:rPr>
      </w:pPr>
      <w:r w:rsidRPr="005B16EB">
        <w:rPr>
          <w:rFonts w:cs="Arial"/>
          <w:sz w:val="28"/>
          <w:szCs w:val="28"/>
        </w:rPr>
        <w:t>Right Meditation (training the mind in meditation).</w:t>
      </w:r>
    </w:p>
    <w:p w14:paraId="5CB62518" w14:textId="6FFCCC52" w:rsidR="007337A9" w:rsidRPr="00AB374F" w:rsidRDefault="005B16EB" w:rsidP="00325152">
      <w:pPr>
        <w:numPr>
          <w:ilvl w:val="0"/>
          <w:numId w:val="31"/>
        </w:numPr>
        <w:spacing w:before="0" w:after="120"/>
        <w:rPr>
          <w:rFonts w:cs="Arial"/>
        </w:rPr>
        <w:sectPr w:rsidR="007337A9" w:rsidRPr="00AB374F" w:rsidSect="00CF3B58">
          <w:footerReference w:type="even" r:id="rId33"/>
          <w:footerReference w:type="default" r:id="rId34"/>
          <w:type w:val="continuous"/>
          <w:pgSz w:w="16838" w:h="11906" w:orient="landscape"/>
          <w:pgMar w:top="1134" w:right="1191" w:bottom="1134" w:left="1191" w:header="709" w:footer="709" w:gutter="0"/>
          <w:cols w:space="567"/>
          <w:docGrid w:linePitch="360"/>
        </w:sectPr>
      </w:pPr>
      <w:r w:rsidRPr="00AB374F">
        <w:rPr>
          <w:rFonts w:cs="Arial"/>
          <w:b/>
          <w:bCs/>
          <w:sz w:val="28"/>
          <w:szCs w:val="28"/>
        </w:rPr>
        <w:t>The links of dependent origination</w:t>
      </w:r>
      <w:r w:rsidR="00C96777" w:rsidRPr="00AB374F">
        <w:rPr>
          <w:rFonts w:cs="Arial"/>
          <w:b/>
          <w:bCs/>
          <w:sz w:val="28"/>
          <w:szCs w:val="28"/>
        </w:rPr>
        <w:t xml:space="preserve"> </w:t>
      </w:r>
      <w:r w:rsidR="00C96777" w:rsidRPr="00AB374F">
        <w:rPr>
          <w:rFonts w:cs="Arial"/>
          <w:sz w:val="28"/>
          <w:szCs w:val="28"/>
        </w:rPr>
        <w:t>is a</w:t>
      </w:r>
      <w:r w:rsidR="00C96777" w:rsidRPr="00AB374F">
        <w:rPr>
          <w:rFonts w:cs="Arial"/>
          <w:b/>
          <w:bCs/>
          <w:sz w:val="28"/>
          <w:szCs w:val="28"/>
        </w:rPr>
        <w:t xml:space="preserve"> </w:t>
      </w:r>
      <w:r w:rsidR="00C96777" w:rsidRPr="00AB374F">
        <w:rPr>
          <w:rFonts w:cs="Arial"/>
          <w:sz w:val="28"/>
          <w:szCs w:val="28"/>
        </w:rPr>
        <w:t xml:space="preserve">complex Buddhist philosophy </w:t>
      </w:r>
      <w:r w:rsidR="00CF3B58" w:rsidRPr="00AB374F">
        <w:rPr>
          <w:rFonts w:cs="Arial"/>
          <w:sz w:val="28"/>
          <w:szCs w:val="28"/>
        </w:rPr>
        <w:t>of cause and effect</w:t>
      </w:r>
      <w:r w:rsidR="00F756A7">
        <w:rPr>
          <w:rFonts w:cs="Arial"/>
          <w:sz w:val="28"/>
          <w:szCs w:val="28"/>
        </w:rPr>
        <w:t xml:space="preserve"> (</w:t>
      </w:r>
      <w:r w:rsidR="00F756A7" w:rsidRPr="00F756A7">
        <w:rPr>
          <w:rFonts w:cs="Arial"/>
          <w:i/>
          <w:iCs/>
          <w:sz w:val="28"/>
          <w:szCs w:val="28"/>
        </w:rPr>
        <w:t>karma</w:t>
      </w:r>
      <w:r w:rsidR="00F756A7">
        <w:rPr>
          <w:rFonts w:cs="Arial"/>
          <w:sz w:val="28"/>
          <w:szCs w:val="28"/>
        </w:rPr>
        <w:t>)</w:t>
      </w:r>
      <w:r w:rsidR="00CF3B58" w:rsidRPr="00AB374F">
        <w:rPr>
          <w:rFonts w:cs="Arial"/>
          <w:sz w:val="28"/>
          <w:szCs w:val="28"/>
        </w:rPr>
        <w:t xml:space="preserve">, where </w:t>
      </w:r>
      <w:r w:rsidR="00C96777" w:rsidRPr="00AB374F">
        <w:rPr>
          <w:rFonts w:cs="Arial"/>
          <w:sz w:val="28"/>
          <w:szCs w:val="28"/>
        </w:rPr>
        <w:t>one state</w:t>
      </w:r>
      <w:r w:rsidR="00CF3B58" w:rsidRPr="00AB374F">
        <w:rPr>
          <w:rFonts w:cs="Arial"/>
          <w:sz w:val="28"/>
          <w:szCs w:val="28"/>
        </w:rPr>
        <w:t xml:space="preserve"> of mind and being</w:t>
      </w:r>
      <w:r w:rsidR="00C96777" w:rsidRPr="00AB374F">
        <w:rPr>
          <w:rFonts w:cs="Arial"/>
          <w:sz w:val="28"/>
          <w:szCs w:val="28"/>
        </w:rPr>
        <w:t xml:space="preserve"> inevitably leads to another. It is explained well in the online </w:t>
      </w:r>
      <w:hyperlink r:id="rId35" w:history="1">
        <w:proofErr w:type="spellStart"/>
        <w:r w:rsidR="00C96777" w:rsidRPr="00AB374F">
          <w:rPr>
            <w:rStyle w:val="Hyperlink"/>
            <w:rFonts w:cs="Arial"/>
            <w:sz w:val="28"/>
            <w:szCs w:val="28"/>
          </w:rPr>
          <w:t>Encyclopedia</w:t>
        </w:r>
        <w:proofErr w:type="spellEnd"/>
        <w:r w:rsidR="00C96777" w:rsidRPr="00AB374F">
          <w:rPr>
            <w:rStyle w:val="Hyperlink"/>
            <w:rFonts w:cs="Arial"/>
            <w:sz w:val="28"/>
            <w:szCs w:val="28"/>
          </w:rPr>
          <w:t xml:space="preserve"> of Buddhism</w:t>
        </w:r>
      </w:hyperlink>
      <w:r w:rsidR="00946295" w:rsidRPr="00AB374F">
        <w:rPr>
          <w:rFonts w:cs="Arial"/>
          <w:sz w:val="28"/>
          <w:szCs w:val="28"/>
        </w:rPr>
        <w:t xml:space="preserve">. In very brief summary, it explains how, once a person is born, they immediately begin to be conscious of </w:t>
      </w:r>
      <w:r w:rsidR="00CF3B58" w:rsidRPr="00AB374F">
        <w:rPr>
          <w:rFonts w:cs="Arial"/>
          <w:sz w:val="28"/>
          <w:szCs w:val="28"/>
        </w:rPr>
        <w:t>different sensations</w:t>
      </w:r>
      <w:r w:rsidR="00946295" w:rsidRPr="00AB374F">
        <w:rPr>
          <w:rFonts w:cs="Arial"/>
          <w:sz w:val="28"/>
          <w:szCs w:val="28"/>
        </w:rPr>
        <w:t xml:space="preserve">. Using </w:t>
      </w:r>
      <w:r w:rsidR="00CF3B58" w:rsidRPr="00AB374F">
        <w:rPr>
          <w:rFonts w:cs="Arial"/>
          <w:sz w:val="28"/>
          <w:szCs w:val="28"/>
        </w:rPr>
        <w:t>the</w:t>
      </w:r>
      <w:r w:rsidR="00946295" w:rsidRPr="00AB374F">
        <w:rPr>
          <w:rFonts w:cs="Arial"/>
          <w:sz w:val="28"/>
          <w:szCs w:val="28"/>
        </w:rPr>
        <w:t xml:space="preserve"> senses, </w:t>
      </w:r>
      <w:r w:rsidR="00CF3B58" w:rsidRPr="00AB374F">
        <w:rPr>
          <w:rFonts w:cs="Arial"/>
          <w:sz w:val="28"/>
          <w:szCs w:val="28"/>
        </w:rPr>
        <w:t>people</w:t>
      </w:r>
      <w:r w:rsidR="00946295" w:rsidRPr="00AB374F">
        <w:rPr>
          <w:rFonts w:cs="Arial"/>
          <w:sz w:val="28"/>
          <w:szCs w:val="28"/>
        </w:rPr>
        <w:t xml:space="preserve"> start to become attached to things which give pleasure, and want to avoid what is unpleasant. This leads to forms of </w:t>
      </w:r>
      <w:r w:rsidR="00CF3B58" w:rsidRPr="00AB374F">
        <w:rPr>
          <w:rFonts w:cs="Arial"/>
          <w:sz w:val="28"/>
          <w:szCs w:val="28"/>
        </w:rPr>
        <w:t>suffering</w:t>
      </w:r>
      <w:r w:rsidR="00946295" w:rsidRPr="00AB374F">
        <w:rPr>
          <w:rFonts w:cs="Arial"/>
          <w:sz w:val="28"/>
          <w:szCs w:val="28"/>
        </w:rPr>
        <w:t xml:space="preserve"> when </w:t>
      </w:r>
      <w:r w:rsidR="00CF3B58" w:rsidRPr="00AB374F">
        <w:rPr>
          <w:rFonts w:cs="Arial"/>
          <w:sz w:val="28"/>
          <w:szCs w:val="28"/>
        </w:rPr>
        <w:t>people</w:t>
      </w:r>
      <w:r w:rsidR="00946295" w:rsidRPr="00AB374F">
        <w:rPr>
          <w:rFonts w:cs="Arial"/>
          <w:sz w:val="28"/>
          <w:szCs w:val="28"/>
        </w:rPr>
        <w:t xml:space="preserve"> don’t get what </w:t>
      </w:r>
      <w:r w:rsidR="00CF3B58" w:rsidRPr="00AB374F">
        <w:rPr>
          <w:rFonts w:cs="Arial"/>
          <w:sz w:val="28"/>
          <w:szCs w:val="28"/>
        </w:rPr>
        <w:t>they</w:t>
      </w:r>
      <w:r w:rsidR="00946295" w:rsidRPr="00AB374F">
        <w:rPr>
          <w:rFonts w:cs="Arial"/>
          <w:sz w:val="28"/>
          <w:szCs w:val="28"/>
        </w:rPr>
        <w:t xml:space="preserve"> desire</w:t>
      </w:r>
      <w:r w:rsidR="00CF3B58" w:rsidRPr="00AB374F">
        <w:rPr>
          <w:rFonts w:cs="Arial"/>
          <w:sz w:val="28"/>
          <w:szCs w:val="28"/>
        </w:rPr>
        <w:t>. R</w:t>
      </w:r>
      <w:r w:rsidR="00946295" w:rsidRPr="00AB374F">
        <w:rPr>
          <w:rFonts w:cs="Arial"/>
          <w:sz w:val="28"/>
          <w:szCs w:val="28"/>
        </w:rPr>
        <w:t>eactions to th</w:t>
      </w:r>
      <w:r w:rsidR="00CF3B58" w:rsidRPr="00AB374F">
        <w:rPr>
          <w:rFonts w:cs="Arial"/>
          <w:sz w:val="28"/>
          <w:szCs w:val="28"/>
        </w:rPr>
        <w:t>ese states of mind and being</w:t>
      </w:r>
      <w:r w:rsidR="00946295" w:rsidRPr="00AB374F">
        <w:rPr>
          <w:rFonts w:cs="Arial"/>
          <w:sz w:val="28"/>
          <w:szCs w:val="28"/>
        </w:rPr>
        <w:t xml:space="preserve"> </w:t>
      </w:r>
      <w:r w:rsidR="00CF3B58" w:rsidRPr="00AB374F">
        <w:rPr>
          <w:rFonts w:cs="Arial"/>
          <w:sz w:val="28"/>
          <w:szCs w:val="28"/>
        </w:rPr>
        <w:t xml:space="preserve">create the energies that </w:t>
      </w:r>
      <w:r w:rsidR="00946295" w:rsidRPr="00AB374F">
        <w:rPr>
          <w:rFonts w:cs="Arial"/>
          <w:sz w:val="28"/>
          <w:szCs w:val="28"/>
        </w:rPr>
        <w:t xml:space="preserve">determine how one life leads to rebirth in </w:t>
      </w:r>
      <w:r w:rsidR="00CF3B58" w:rsidRPr="00AB374F">
        <w:rPr>
          <w:rFonts w:cs="Arial"/>
          <w:sz w:val="28"/>
          <w:szCs w:val="28"/>
        </w:rPr>
        <w:t>another</w:t>
      </w:r>
      <w:r w:rsidR="00946295" w:rsidRPr="00AB374F">
        <w:rPr>
          <w:rFonts w:cs="Arial"/>
          <w:sz w:val="28"/>
          <w:szCs w:val="28"/>
        </w:rPr>
        <w:t xml:space="preserve"> </w:t>
      </w:r>
      <w:r w:rsidR="00CF3B58" w:rsidRPr="00AB374F">
        <w:rPr>
          <w:rFonts w:cs="Arial"/>
          <w:sz w:val="28"/>
          <w:szCs w:val="28"/>
        </w:rPr>
        <w:t>form</w:t>
      </w:r>
      <w:r w:rsidR="00946295" w:rsidRPr="00AB374F">
        <w:rPr>
          <w:rFonts w:cs="Arial"/>
          <w:sz w:val="28"/>
          <w:szCs w:val="28"/>
        </w:rPr>
        <w:t>. And so a</w:t>
      </w:r>
      <w:r w:rsidR="00CF3B58" w:rsidRPr="00AB374F">
        <w:rPr>
          <w:rFonts w:cs="Arial"/>
          <w:sz w:val="28"/>
          <w:szCs w:val="28"/>
        </w:rPr>
        <w:t xml:space="preserve"> new</w:t>
      </w:r>
      <w:r w:rsidR="00946295" w:rsidRPr="00AB374F">
        <w:rPr>
          <w:rFonts w:cs="Arial"/>
          <w:sz w:val="28"/>
          <w:szCs w:val="28"/>
        </w:rPr>
        <w:t xml:space="preserve"> life comes into existence and the whole process of birth, aging and death begins again</w:t>
      </w:r>
      <w:r w:rsidR="00CF3B58" w:rsidRPr="00AB374F">
        <w:rPr>
          <w:rFonts w:cs="Arial"/>
          <w:sz w:val="28"/>
          <w:szCs w:val="28"/>
        </w:rPr>
        <w:t>.</w:t>
      </w:r>
      <w:r w:rsidR="00AB374F" w:rsidRPr="00AB374F">
        <w:rPr>
          <w:rFonts w:cs="Arial"/>
          <w:sz w:val="28"/>
          <w:szCs w:val="28"/>
        </w:rPr>
        <w:t xml:space="preserve"> For Buddhists, the only way to escape this cycle is to follow the Noble Eightfold Path. </w:t>
      </w:r>
    </w:p>
    <w:p w14:paraId="2A639A99" w14:textId="3E07C2BA" w:rsidR="00F0666A" w:rsidRPr="00791DDE" w:rsidRDefault="00791DDE" w:rsidP="00791DDE">
      <w:pPr>
        <w:spacing w:before="0" w:after="120"/>
        <w:rPr>
          <w:b/>
          <w:bCs/>
        </w:rPr>
      </w:pPr>
      <w:r>
        <w:rPr>
          <w:sz w:val="28"/>
          <w:szCs w:val="28"/>
        </w:rPr>
        <w:br w:type="page"/>
      </w:r>
      <w:bookmarkStart w:id="3" w:name="TS2"/>
      <w:bookmarkEnd w:id="3"/>
      <w:r w:rsidRPr="00791DDE">
        <w:rPr>
          <w:b/>
          <w:bCs/>
        </w:rPr>
        <w:lastRenderedPageBreak/>
        <w:t>Task Sheet 2: Respect Yourself!</w:t>
      </w:r>
    </w:p>
    <w:p w14:paraId="62D2F051" w14:textId="77777777" w:rsidR="00153C9A" w:rsidRDefault="00153C9A" w:rsidP="00791DDE">
      <w:pPr>
        <w:spacing w:before="0" w:after="120"/>
        <w:sectPr w:rsidR="00153C9A" w:rsidSect="007337A9">
          <w:type w:val="continuous"/>
          <w:pgSz w:w="16838" w:h="11906" w:orient="landscape"/>
          <w:pgMar w:top="1134" w:right="1191" w:bottom="1134" w:left="1191" w:header="709" w:footer="709" w:gutter="0"/>
          <w:cols w:space="708"/>
          <w:docGrid w:linePitch="360"/>
        </w:sectPr>
      </w:pPr>
    </w:p>
    <w:p w14:paraId="0B51DB5F" w14:textId="77777777" w:rsidR="00203E67" w:rsidRDefault="00791DDE" w:rsidP="00791DDE">
      <w:pPr>
        <w:spacing w:before="0" w:after="120"/>
      </w:pPr>
      <w:r>
        <w:t>The Buddhist teacher, Buddhaghosa (C5th CE), made meditation practice fit the personality. There are, he said, at least three different sorts of people.</w:t>
      </w:r>
      <w:r w:rsidR="00203E67">
        <w:t xml:space="preserve"> </w:t>
      </w:r>
    </w:p>
    <w:p w14:paraId="2A64BED6" w14:textId="2542B621" w:rsidR="00791DDE" w:rsidRDefault="00791DDE" w:rsidP="00791DDE">
      <w:pPr>
        <w:spacing w:before="0" w:after="120"/>
      </w:pPr>
      <w:r>
        <w:t>To find out what sort of person you might be, try this quiz, based on Buddhaghosa's teaching.</w:t>
      </w:r>
    </w:p>
    <w:p w14:paraId="5ED2009B" w14:textId="6ADB272C" w:rsidR="00791DDE" w:rsidRDefault="00791DDE" w:rsidP="00791DDE">
      <w:pPr>
        <w:spacing w:before="0" w:after="120"/>
      </w:pPr>
      <w:r>
        <w:t>Put a circle around the letter that best describes you at the moment. Be honest! Ask a friend to help if you get stuck.</w:t>
      </w:r>
    </w:p>
    <w:p w14:paraId="396E1F03" w14:textId="77777777" w:rsidR="00791DDE" w:rsidRDefault="00791DDE" w:rsidP="00791DDE">
      <w:pPr>
        <w:numPr>
          <w:ilvl w:val="0"/>
          <w:numId w:val="33"/>
        </w:numPr>
        <w:spacing w:before="0" w:after="120"/>
      </w:pPr>
      <w:r>
        <w:t>When you walk, do you:</w:t>
      </w:r>
    </w:p>
    <w:p w14:paraId="50A894B9" w14:textId="77777777" w:rsidR="00791DDE" w:rsidRDefault="00791DDE" w:rsidP="00791DDE">
      <w:pPr>
        <w:numPr>
          <w:ilvl w:val="1"/>
          <w:numId w:val="33"/>
        </w:numPr>
        <w:spacing w:before="0" w:after="120"/>
      </w:pPr>
      <w:r>
        <w:t>move gently and evenly with a bit of a spring in your step</w:t>
      </w:r>
    </w:p>
    <w:p w14:paraId="6E5E66DA" w14:textId="77777777" w:rsidR="00791DDE" w:rsidRDefault="00791DDE" w:rsidP="00791DDE">
      <w:pPr>
        <w:numPr>
          <w:ilvl w:val="1"/>
          <w:numId w:val="33"/>
        </w:numPr>
        <w:spacing w:before="0" w:after="120"/>
      </w:pPr>
      <w:r>
        <w:t>move quickly and heavily as though leaving your footprints in the ground</w:t>
      </w:r>
    </w:p>
    <w:p w14:paraId="369CBDBF" w14:textId="77777777" w:rsidR="00791DDE" w:rsidRDefault="00791DDE" w:rsidP="00791DDE">
      <w:pPr>
        <w:numPr>
          <w:ilvl w:val="1"/>
          <w:numId w:val="33"/>
        </w:numPr>
        <w:spacing w:before="0" w:after="120"/>
      </w:pPr>
      <w:r>
        <w:t>move slowly and hesitantly as though wondering what the next step will bring?</w:t>
      </w:r>
      <w:r>
        <w:br/>
      </w:r>
    </w:p>
    <w:p w14:paraId="3628084D" w14:textId="77777777" w:rsidR="00791DDE" w:rsidRDefault="00791DDE" w:rsidP="00791DDE">
      <w:pPr>
        <w:numPr>
          <w:ilvl w:val="0"/>
          <w:numId w:val="33"/>
        </w:numPr>
        <w:spacing w:before="0" w:after="120"/>
      </w:pPr>
      <w:r>
        <w:t>When you are sitting down do you look:</w:t>
      </w:r>
    </w:p>
    <w:p w14:paraId="38D3497D" w14:textId="77777777" w:rsidR="00791DDE" w:rsidRDefault="00791DDE" w:rsidP="00791DDE">
      <w:pPr>
        <w:numPr>
          <w:ilvl w:val="1"/>
          <w:numId w:val="33"/>
        </w:numPr>
        <w:spacing w:before="0" w:after="120"/>
      </w:pPr>
      <w:r>
        <w:t>straight and a little tense</w:t>
      </w:r>
    </w:p>
    <w:p w14:paraId="1CB7203F" w14:textId="77777777" w:rsidR="00791DDE" w:rsidRDefault="00791DDE" w:rsidP="00791DDE">
      <w:pPr>
        <w:numPr>
          <w:ilvl w:val="1"/>
          <w:numId w:val="33"/>
        </w:numPr>
        <w:spacing w:before="0" w:after="120"/>
      </w:pPr>
      <w:r>
        <w:t>as though you are lost</w:t>
      </w:r>
    </w:p>
    <w:p w14:paraId="385CD094" w14:textId="77777777" w:rsidR="00791DDE" w:rsidRDefault="00791DDE" w:rsidP="00791DDE">
      <w:pPr>
        <w:numPr>
          <w:ilvl w:val="1"/>
          <w:numId w:val="33"/>
        </w:numPr>
        <w:spacing w:before="0" w:after="120"/>
      </w:pPr>
      <w:r>
        <w:t>relaxed and friendly?</w:t>
      </w:r>
      <w:r>
        <w:br/>
      </w:r>
    </w:p>
    <w:p w14:paraId="5BBA8060" w14:textId="77777777" w:rsidR="00791DDE" w:rsidRDefault="00791DDE" w:rsidP="00791DDE">
      <w:pPr>
        <w:numPr>
          <w:ilvl w:val="0"/>
          <w:numId w:val="33"/>
        </w:numPr>
        <w:spacing w:before="0" w:after="120"/>
      </w:pPr>
      <w:r>
        <w:t>When you wake up in the morning, do you:</w:t>
      </w:r>
    </w:p>
    <w:p w14:paraId="1CDBCF13" w14:textId="77777777" w:rsidR="00791DDE" w:rsidRDefault="00791DDE" w:rsidP="00791DDE">
      <w:pPr>
        <w:numPr>
          <w:ilvl w:val="1"/>
          <w:numId w:val="33"/>
        </w:numPr>
        <w:spacing w:before="0" w:after="120"/>
      </w:pPr>
      <w:r>
        <w:t>curl up in a ball, unwilling to get up</w:t>
      </w:r>
    </w:p>
    <w:p w14:paraId="4FA1BD5F" w14:textId="77777777" w:rsidR="00791DDE" w:rsidRDefault="00791DDE" w:rsidP="00791DDE">
      <w:pPr>
        <w:numPr>
          <w:ilvl w:val="1"/>
          <w:numId w:val="33"/>
        </w:numPr>
        <w:spacing w:before="0" w:after="120"/>
      </w:pPr>
      <w:r>
        <w:t>make a grunting noise and go back to sleep, sprawled face down</w:t>
      </w:r>
    </w:p>
    <w:p w14:paraId="4AC2B137" w14:textId="2EF28EC0" w:rsidR="00791DDE" w:rsidRDefault="00791DDE" w:rsidP="00791DDE">
      <w:pPr>
        <w:numPr>
          <w:ilvl w:val="1"/>
          <w:numId w:val="33"/>
        </w:numPr>
        <w:spacing w:before="0" w:after="120"/>
      </w:pPr>
      <w:r>
        <w:t>jump out of bed straight away</w:t>
      </w:r>
      <w:r w:rsidR="00C5329F">
        <w:t>?</w:t>
      </w:r>
    </w:p>
    <w:p w14:paraId="0AEAB41D" w14:textId="425BE366" w:rsidR="00791DDE" w:rsidRDefault="00153C9A" w:rsidP="00791DDE">
      <w:pPr>
        <w:numPr>
          <w:ilvl w:val="0"/>
          <w:numId w:val="33"/>
        </w:numPr>
        <w:spacing w:before="0" w:after="120"/>
      </w:pPr>
      <w:r>
        <w:br w:type="column"/>
      </w:r>
      <w:r w:rsidR="00791DDE">
        <w:t>When you have to cook a meal or make something from materials such as wood or metal, do you:</w:t>
      </w:r>
    </w:p>
    <w:p w14:paraId="690C84C4" w14:textId="77777777" w:rsidR="00791DDE" w:rsidRDefault="00791DDE" w:rsidP="00791DDE">
      <w:pPr>
        <w:numPr>
          <w:ilvl w:val="1"/>
          <w:numId w:val="33"/>
        </w:numPr>
        <w:spacing w:before="0" w:after="120"/>
      </w:pPr>
      <w:r>
        <w:t>work inaccurately, with confused and clumsy movements</w:t>
      </w:r>
    </w:p>
    <w:p w14:paraId="204E30F1" w14:textId="77777777" w:rsidR="00791DDE" w:rsidRDefault="00791DDE" w:rsidP="00791DDE">
      <w:pPr>
        <w:numPr>
          <w:ilvl w:val="1"/>
          <w:numId w:val="33"/>
        </w:numPr>
        <w:spacing w:before="0" w:after="120"/>
      </w:pPr>
      <w:r>
        <w:t>work carefully without hurrying</w:t>
      </w:r>
    </w:p>
    <w:p w14:paraId="72B849F1" w14:textId="77777777" w:rsidR="00791DDE" w:rsidRDefault="00791DDE" w:rsidP="00791DDE">
      <w:pPr>
        <w:numPr>
          <w:ilvl w:val="1"/>
          <w:numId w:val="33"/>
        </w:numPr>
        <w:spacing w:before="0" w:after="120"/>
      </w:pPr>
      <w:r>
        <w:t>work quickly and a little unevenly?</w:t>
      </w:r>
      <w:r>
        <w:br/>
      </w:r>
    </w:p>
    <w:p w14:paraId="22F98BD4" w14:textId="77777777" w:rsidR="00791DDE" w:rsidRDefault="00791DDE" w:rsidP="00791DDE">
      <w:pPr>
        <w:numPr>
          <w:ilvl w:val="0"/>
          <w:numId w:val="33"/>
        </w:numPr>
        <w:spacing w:before="0" w:after="120"/>
      </w:pPr>
      <w:r>
        <w:t>Are the clothes you are wearing now:</w:t>
      </w:r>
    </w:p>
    <w:p w14:paraId="5A75FF6F" w14:textId="77777777" w:rsidR="00791DDE" w:rsidRDefault="00791DDE" w:rsidP="00791DDE">
      <w:pPr>
        <w:numPr>
          <w:ilvl w:val="1"/>
          <w:numId w:val="33"/>
        </w:numPr>
        <w:spacing w:before="0" w:after="120"/>
      </w:pPr>
      <w:r>
        <w:t>quite tight fitting</w:t>
      </w:r>
    </w:p>
    <w:p w14:paraId="7BD520BC" w14:textId="77777777" w:rsidR="00791DDE" w:rsidRDefault="00791DDE" w:rsidP="00791DDE">
      <w:pPr>
        <w:numPr>
          <w:ilvl w:val="1"/>
          <w:numId w:val="33"/>
        </w:numPr>
        <w:spacing w:before="0" w:after="120"/>
      </w:pPr>
      <w:r>
        <w:t>loose, baggy style</w:t>
      </w:r>
    </w:p>
    <w:p w14:paraId="3A55BD37" w14:textId="77777777" w:rsidR="00791DDE" w:rsidRDefault="00791DDE" w:rsidP="00791DDE">
      <w:pPr>
        <w:numPr>
          <w:ilvl w:val="1"/>
          <w:numId w:val="33"/>
        </w:numPr>
        <w:spacing w:before="0" w:after="120"/>
      </w:pPr>
      <w:r>
        <w:t>neither too tight nor too loose?</w:t>
      </w:r>
      <w:r>
        <w:br/>
      </w:r>
    </w:p>
    <w:p w14:paraId="0648B6A2" w14:textId="77777777" w:rsidR="00791DDE" w:rsidRDefault="00791DDE" w:rsidP="00791DDE">
      <w:pPr>
        <w:numPr>
          <w:ilvl w:val="0"/>
          <w:numId w:val="33"/>
        </w:numPr>
        <w:spacing w:before="0" w:after="120"/>
      </w:pPr>
      <w:r>
        <w:t>When you eat, do you tend to:</w:t>
      </w:r>
    </w:p>
    <w:p w14:paraId="2E931B8D" w14:textId="77777777" w:rsidR="00791DDE" w:rsidRDefault="00791DDE" w:rsidP="00791DDE">
      <w:pPr>
        <w:numPr>
          <w:ilvl w:val="1"/>
          <w:numId w:val="33"/>
        </w:numPr>
        <w:spacing w:before="0" w:after="120"/>
      </w:pPr>
      <w:r>
        <w:t>enjoy the taste of sweet or fatty foods, savouring each mouthful</w:t>
      </w:r>
    </w:p>
    <w:p w14:paraId="5C94BAA0" w14:textId="77777777" w:rsidR="00791DDE" w:rsidRDefault="00791DDE" w:rsidP="00791DDE">
      <w:pPr>
        <w:numPr>
          <w:ilvl w:val="1"/>
          <w:numId w:val="33"/>
        </w:numPr>
        <w:spacing w:before="0" w:after="120"/>
      </w:pPr>
      <w:r>
        <w:t>stuff the food in quickly, not paying much attention to the taste</w:t>
      </w:r>
    </w:p>
    <w:p w14:paraId="50C87420" w14:textId="77777777" w:rsidR="00791DDE" w:rsidRDefault="00791DDE" w:rsidP="00791DDE">
      <w:pPr>
        <w:numPr>
          <w:ilvl w:val="1"/>
          <w:numId w:val="33"/>
        </w:numPr>
        <w:spacing w:before="0" w:after="120"/>
      </w:pPr>
      <w:r>
        <w:t>let your mind wander on to other things, slopping your food around a bit?</w:t>
      </w:r>
      <w:r>
        <w:br/>
      </w:r>
    </w:p>
    <w:p w14:paraId="351BCDF6" w14:textId="77777777" w:rsidR="00791DDE" w:rsidRDefault="00791DDE" w:rsidP="00791DDE">
      <w:pPr>
        <w:numPr>
          <w:ilvl w:val="0"/>
          <w:numId w:val="33"/>
        </w:numPr>
        <w:spacing w:before="0" w:after="120"/>
      </w:pPr>
      <w:r>
        <w:t>When you meet a person for the first time, do you:</w:t>
      </w:r>
    </w:p>
    <w:p w14:paraId="06B92426" w14:textId="77777777" w:rsidR="00791DDE" w:rsidRDefault="00791DDE" w:rsidP="00791DDE">
      <w:pPr>
        <w:numPr>
          <w:ilvl w:val="1"/>
          <w:numId w:val="33"/>
        </w:numPr>
        <w:spacing w:before="0" w:after="120"/>
      </w:pPr>
      <w:r>
        <w:t>notice all their minor faults</w:t>
      </w:r>
    </w:p>
    <w:p w14:paraId="22516701" w14:textId="77777777" w:rsidR="00791DDE" w:rsidRDefault="00791DDE" w:rsidP="00791DDE">
      <w:pPr>
        <w:numPr>
          <w:ilvl w:val="1"/>
          <w:numId w:val="33"/>
        </w:numPr>
        <w:spacing w:before="0" w:after="120"/>
      </w:pPr>
      <w:r>
        <w:t>let yourself be swayed by the opinion of your friends</w:t>
      </w:r>
    </w:p>
    <w:p w14:paraId="12DD918C" w14:textId="3E753613" w:rsidR="00791DDE" w:rsidRDefault="00791DDE" w:rsidP="00791DDE">
      <w:pPr>
        <w:numPr>
          <w:ilvl w:val="1"/>
          <w:numId w:val="33"/>
        </w:numPr>
        <w:spacing w:before="0" w:after="120"/>
      </w:pPr>
      <w:r>
        <w:t>look at their good points, not really noticing any faults?</w:t>
      </w:r>
    </w:p>
    <w:p w14:paraId="31A8511E" w14:textId="213CBA0D" w:rsidR="00791DDE" w:rsidRDefault="00791DDE" w:rsidP="00791DDE">
      <w:pPr>
        <w:spacing w:before="0" w:after="120"/>
      </w:pPr>
    </w:p>
    <w:p w14:paraId="0C4232F9" w14:textId="3C952FE9" w:rsidR="00153C9A" w:rsidRPr="0069788D" w:rsidRDefault="00153C9A" w:rsidP="00153C9A">
      <w:pPr>
        <w:spacing w:before="0" w:after="120"/>
        <w:jc w:val="center"/>
        <w:rPr>
          <w:sz w:val="28"/>
          <w:szCs w:val="28"/>
        </w:rPr>
        <w:sectPr w:rsidR="00153C9A" w:rsidRPr="0069788D" w:rsidSect="00153C9A">
          <w:type w:val="continuous"/>
          <w:pgSz w:w="16838" w:h="11906" w:orient="landscape"/>
          <w:pgMar w:top="1134" w:right="1191" w:bottom="1134" w:left="1191" w:header="709" w:footer="709" w:gutter="0"/>
          <w:cols w:num="2" w:space="720"/>
          <w:docGrid w:linePitch="360"/>
        </w:sectPr>
      </w:pPr>
      <w:r w:rsidRPr="00153C9A">
        <w:rPr>
          <w:i/>
          <w:iCs/>
          <w:sz w:val="28"/>
          <w:szCs w:val="28"/>
        </w:rPr>
        <w:t>Now turn over and read Buddhaghosa’s advice</w:t>
      </w:r>
      <w:r>
        <w:rPr>
          <w:i/>
          <w:iCs/>
          <w:sz w:val="28"/>
          <w:szCs w:val="28"/>
        </w:rPr>
        <w:t xml:space="preserve"> &gt;</w:t>
      </w:r>
    </w:p>
    <w:p w14:paraId="2E04640A" w14:textId="5FC9FBA8" w:rsidR="00791DDE" w:rsidRPr="0069788D" w:rsidRDefault="00791DDE" w:rsidP="0069788D">
      <w:pPr>
        <w:spacing w:before="0" w:after="120"/>
      </w:pPr>
      <w:r w:rsidRPr="000A05A0">
        <w:rPr>
          <w:sz w:val="28"/>
        </w:rPr>
        <w:lastRenderedPageBreak/>
        <w:t>Give yourself marks as follows:</w:t>
      </w:r>
    </w:p>
    <w:p w14:paraId="797EA23B" w14:textId="77777777" w:rsidR="00791DDE" w:rsidRPr="000A05A0" w:rsidRDefault="00791DDE" w:rsidP="00791DDE">
      <w:pPr>
        <w:spacing w:after="120"/>
        <w:rPr>
          <w:sz w:val="28"/>
        </w:rPr>
      </w:pPr>
      <w:r w:rsidRPr="000A05A0">
        <w:rPr>
          <w:sz w:val="28"/>
        </w:rPr>
        <w:t>Q1. a3  b2  c1</w:t>
      </w:r>
    </w:p>
    <w:p w14:paraId="0A22A008" w14:textId="77777777" w:rsidR="00791DDE" w:rsidRPr="000A05A0" w:rsidRDefault="00791DDE" w:rsidP="00791DDE">
      <w:pPr>
        <w:spacing w:after="120"/>
        <w:rPr>
          <w:sz w:val="28"/>
        </w:rPr>
      </w:pPr>
      <w:r w:rsidRPr="000A05A0">
        <w:rPr>
          <w:sz w:val="28"/>
        </w:rPr>
        <w:t>Q2. a2  b1  c3</w:t>
      </w:r>
    </w:p>
    <w:p w14:paraId="6D620A47" w14:textId="77777777" w:rsidR="00791DDE" w:rsidRPr="000A05A0" w:rsidRDefault="00791DDE" w:rsidP="00791DDE">
      <w:pPr>
        <w:spacing w:after="120"/>
        <w:rPr>
          <w:sz w:val="28"/>
        </w:rPr>
      </w:pPr>
      <w:r w:rsidRPr="000A05A0">
        <w:rPr>
          <w:sz w:val="28"/>
        </w:rPr>
        <w:t>Q3. a3  b1  c2</w:t>
      </w:r>
    </w:p>
    <w:p w14:paraId="6531288C" w14:textId="77777777" w:rsidR="00791DDE" w:rsidRPr="000A05A0" w:rsidRDefault="00791DDE" w:rsidP="00791DDE">
      <w:pPr>
        <w:spacing w:after="120"/>
        <w:rPr>
          <w:sz w:val="28"/>
        </w:rPr>
      </w:pPr>
      <w:r w:rsidRPr="000A05A0">
        <w:rPr>
          <w:sz w:val="28"/>
        </w:rPr>
        <w:t>Q4. a1  b3  c2</w:t>
      </w:r>
    </w:p>
    <w:p w14:paraId="29ED6C49" w14:textId="77777777" w:rsidR="00791DDE" w:rsidRPr="000A05A0" w:rsidRDefault="00791DDE" w:rsidP="00791DDE">
      <w:pPr>
        <w:spacing w:after="120"/>
        <w:rPr>
          <w:sz w:val="28"/>
        </w:rPr>
      </w:pPr>
      <w:r w:rsidRPr="000A05A0">
        <w:rPr>
          <w:sz w:val="28"/>
        </w:rPr>
        <w:t>Q4. a1  b3  c2</w:t>
      </w:r>
    </w:p>
    <w:p w14:paraId="145FF5CD" w14:textId="77777777" w:rsidR="00791DDE" w:rsidRPr="000A05A0" w:rsidRDefault="00791DDE" w:rsidP="00791DDE">
      <w:pPr>
        <w:spacing w:after="120"/>
        <w:rPr>
          <w:sz w:val="28"/>
        </w:rPr>
      </w:pPr>
      <w:r w:rsidRPr="000A05A0">
        <w:rPr>
          <w:sz w:val="28"/>
        </w:rPr>
        <w:t>Q5. a2  b1  c3</w:t>
      </w:r>
    </w:p>
    <w:p w14:paraId="406585AD" w14:textId="77777777" w:rsidR="00791DDE" w:rsidRPr="000A05A0" w:rsidRDefault="00791DDE" w:rsidP="00791DDE">
      <w:pPr>
        <w:spacing w:after="120"/>
        <w:rPr>
          <w:sz w:val="28"/>
        </w:rPr>
      </w:pPr>
      <w:r w:rsidRPr="000A05A0">
        <w:rPr>
          <w:sz w:val="28"/>
        </w:rPr>
        <w:t>Q6. a3  b2  c1</w:t>
      </w:r>
    </w:p>
    <w:p w14:paraId="11C60D46" w14:textId="77777777" w:rsidR="00791DDE" w:rsidRPr="000A05A0" w:rsidRDefault="00791DDE" w:rsidP="00791DDE">
      <w:pPr>
        <w:spacing w:after="120"/>
        <w:rPr>
          <w:sz w:val="28"/>
        </w:rPr>
      </w:pPr>
      <w:r w:rsidRPr="000A05A0">
        <w:rPr>
          <w:sz w:val="28"/>
        </w:rPr>
        <w:t>Q7. a2  b1  c3</w:t>
      </w:r>
    </w:p>
    <w:p w14:paraId="75F7FE95" w14:textId="77777777" w:rsidR="00791DDE" w:rsidRPr="000A05A0" w:rsidRDefault="00791DDE" w:rsidP="00791DDE">
      <w:pPr>
        <w:spacing w:after="120"/>
        <w:rPr>
          <w:sz w:val="28"/>
        </w:rPr>
      </w:pPr>
    </w:p>
    <w:p w14:paraId="6D2DA600" w14:textId="29B550E4" w:rsidR="00791DDE" w:rsidRPr="000A05A0" w:rsidRDefault="00791DDE" w:rsidP="00EF7397">
      <w:pPr>
        <w:spacing w:before="0" w:after="120"/>
        <w:rPr>
          <w:sz w:val="28"/>
        </w:rPr>
      </w:pPr>
      <w:r w:rsidRPr="000A05A0">
        <w:rPr>
          <w:sz w:val="28"/>
        </w:rPr>
        <w:t xml:space="preserve">Did you </w:t>
      </w:r>
      <w:r>
        <w:rPr>
          <w:sz w:val="28"/>
        </w:rPr>
        <w:t xml:space="preserve">get </w:t>
      </w:r>
      <w:r w:rsidRPr="000A05A0">
        <w:rPr>
          <w:sz w:val="28"/>
        </w:rPr>
        <w:t>MOSTLY 1’s, 2’s or 3s?</w:t>
      </w:r>
    </w:p>
    <w:p w14:paraId="21CBA2E1" w14:textId="2BECF1FA" w:rsidR="00791DDE" w:rsidRPr="000A05A0" w:rsidRDefault="00791DDE" w:rsidP="00EF7397">
      <w:pPr>
        <w:spacing w:before="0" w:after="120"/>
        <w:rPr>
          <w:sz w:val="28"/>
        </w:rPr>
      </w:pPr>
      <w:r w:rsidRPr="000A05A0">
        <w:rPr>
          <w:b/>
          <w:sz w:val="28"/>
        </w:rPr>
        <w:t>Mostly 3’s.</w:t>
      </w:r>
      <w:r w:rsidRPr="000A05A0">
        <w:rPr>
          <w:sz w:val="28"/>
        </w:rPr>
        <w:t xml:space="preserve"> On the bad side, you can be quite a greedy person, a little bit conceited and unreliable. However, you are capable of great generosity, cheerfulness and honesty. You should meditate on good moral acts and not shut yourself off completely from the suffering in the world.</w:t>
      </w:r>
    </w:p>
    <w:p w14:paraId="20CB0D0E" w14:textId="3C0BD1AC" w:rsidR="00791DDE" w:rsidRPr="000A05A0" w:rsidRDefault="00791DDE" w:rsidP="00EF7397">
      <w:pPr>
        <w:spacing w:before="0" w:after="120"/>
        <w:rPr>
          <w:sz w:val="28"/>
        </w:rPr>
      </w:pPr>
      <w:r w:rsidRPr="000A05A0">
        <w:rPr>
          <w:b/>
          <w:sz w:val="28"/>
        </w:rPr>
        <w:t>Mostly 2’s.</w:t>
      </w:r>
      <w:r w:rsidRPr="000A05A0">
        <w:rPr>
          <w:sz w:val="28"/>
        </w:rPr>
        <w:t xml:space="preserve"> you can be quite mean and angry when you are in a bad mood and you don’t always </w:t>
      </w:r>
      <w:r>
        <w:rPr>
          <w:sz w:val="28"/>
        </w:rPr>
        <w:t>g</w:t>
      </w:r>
      <w:r w:rsidRPr="000A05A0">
        <w:rPr>
          <w:sz w:val="28"/>
        </w:rPr>
        <w:t>ive people due praise for their achievements. All the same, you are a loyal friend and capable of great wisdom and intelligence. You should meditate on friendliness to others, compassion and fairness. Work on making yourself feel peaceful.</w:t>
      </w:r>
    </w:p>
    <w:p w14:paraId="151F764D" w14:textId="72AE08C0" w:rsidR="00791DDE" w:rsidRDefault="00791DDE" w:rsidP="00EF7397">
      <w:pPr>
        <w:spacing w:before="0" w:after="120"/>
        <w:rPr>
          <w:sz w:val="28"/>
        </w:rPr>
      </w:pPr>
      <w:r w:rsidRPr="000A05A0">
        <w:rPr>
          <w:b/>
          <w:sz w:val="28"/>
        </w:rPr>
        <w:t>Mostly 1’s.</w:t>
      </w:r>
      <w:r w:rsidRPr="000A05A0">
        <w:rPr>
          <w:sz w:val="28"/>
        </w:rPr>
        <w:t xml:space="preserve"> Sometimes lazy </w:t>
      </w:r>
      <w:r>
        <w:rPr>
          <w:sz w:val="28"/>
        </w:rPr>
        <w:t>and stubborn, you can get over-</w:t>
      </w:r>
      <w:r w:rsidRPr="000A05A0">
        <w:rPr>
          <w:sz w:val="28"/>
        </w:rPr>
        <w:t>excited about some things. You worry too much! But never mind; you are good company most of the time and you usually get things done in the end. Try mindful breathing to calm yourself down. Try to get things in perspective and focus your mind</w:t>
      </w:r>
      <w:r>
        <w:rPr>
          <w:sz w:val="28"/>
        </w:rPr>
        <w:t>.</w:t>
      </w:r>
    </w:p>
    <w:p w14:paraId="1992995A" w14:textId="36D847CE" w:rsidR="00031869" w:rsidRDefault="0092448E" w:rsidP="00EF7397">
      <w:pPr>
        <w:spacing w:before="0" w:after="120"/>
      </w:pPr>
      <w:r>
        <w:br w:type="page"/>
      </w:r>
      <w:bookmarkStart w:id="4" w:name="TS3"/>
      <w:bookmarkEnd w:id="4"/>
      <w:r w:rsidRPr="002E52AC">
        <w:rPr>
          <w:b/>
          <w:bCs/>
        </w:rPr>
        <w:lastRenderedPageBreak/>
        <w:t xml:space="preserve">Task Sheet 3: </w:t>
      </w:r>
      <w:r w:rsidR="002E52AC" w:rsidRPr="002E52AC">
        <w:rPr>
          <w:b/>
          <w:bCs/>
        </w:rPr>
        <w:t>Muslim Beliefs about Life After Death</w:t>
      </w:r>
    </w:p>
    <w:p w14:paraId="22477F08" w14:textId="6361C8D5" w:rsidR="002E52AC" w:rsidRPr="002E52AC" w:rsidRDefault="002E52AC" w:rsidP="00EF7397">
      <w:pPr>
        <w:spacing w:before="0" w:after="120"/>
        <w:rPr>
          <w:color w:val="C00000"/>
        </w:rPr>
      </w:pPr>
      <w:r w:rsidRPr="002E52AC">
        <w:rPr>
          <w:color w:val="C00000"/>
        </w:rPr>
        <w:t>Read the following account and answer the questions at the end.</w:t>
      </w:r>
    </w:p>
    <w:p w14:paraId="56922976" w14:textId="77777777" w:rsidR="002E52AC" w:rsidRDefault="002E52AC" w:rsidP="002E52AC">
      <w:pPr>
        <w:spacing w:after="120"/>
        <w:rPr>
          <w:bCs/>
        </w:rPr>
      </w:pPr>
      <w:r>
        <w:rPr>
          <w:bCs/>
        </w:rPr>
        <w:t xml:space="preserve">Muslims believe in Allah, his angels, his books, his messengers and in life after death. They believe in God’s </w:t>
      </w:r>
      <w:r w:rsidRPr="000A359C">
        <w:rPr>
          <w:bCs/>
          <w:i/>
          <w:iCs/>
        </w:rPr>
        <w:t>tawhid</w:t>
      </w:r>
      <w:r>
        <w:rPr>
          <w:bCs/>
        </w:rPr>
        <w:t xml:space="preserve"> (one-ness and unity). God’s name is never to be misused. He can be known by many ‘beautiful names’ (7:180), such as the Provider, the Loving, the Appreciative, the Wise, the Victorious, the Forgiving, the Beneficent, the Truth, the Slayer and the Giver of Peace. There are said to be 100 such names, 99 of which are known to humankind.</w:t>
      </w:r>
    </w:p>
    <w:p w14:paraId="404D6DC8" w14:textId="77777777" w:rsidR="002E52AC" w:rsidRDefault="002E52AC" w:rsidP="002E52AC">
      <w:pPr>
        <w:spacing w:after="120"/>
        <w:rPr>
          <w:bCs/>
        </w:rPr>
      </w:pPr>
      <w:r>
        <w:rPr>
          <w:bCs/>
        </w:rPr>
        <w:t xml:space="preserve">Life after death is known as </w:t>
      </w:r>
      <w:r w:rsidRPr="000A359C">
        <w:rPr>
          <w:bCs/>
          <w:i/>
          <w:iCs/>
        </w:rPr>
        <w:t>akhirah</w:t>
      </w:r>
      <w:r>
        <w:rPr>
          <w:bCs/>
        </w:rPr>
        <w:t>. Muslims should have no doubt that Allah has the power to raise people from the dead. He created human life from dust, sperm, blood and flesh. He appoints each individual’s allotted life-span. He pours down rain in the desert and turns a barren waste into a place teeming with life:</w:t>
      </w:r>
    </w:p>
    <w:p w14:paraId="75796A4B" w14:textId="77777777" w:rsidR="002E52AC" w:rsidRDefault="002E52AC" w:rsidP="002E52AC">
      <w:pPr>
        <w:spacing w:after="120"/>
        <w:rPr>
          <w:bCs/>
        </w:rPr>
      </w:pPr>
      <w:r>
        <w:rPr>
          <w:bCs/>
          <w:i/>
          <w:iCs/>
        </w:rPr>
        <w:t>This is so because Allah is the Reality. It is He who gives life to the dead, and it is He who has power over all things. And truly the Hour of Judgement will come, there can be no doubt about it, or about the fact that Allah will raise up all who are in the graves (22:5-7).</w:t>
      </w:r>
    </w:p>
    <w:p w14:paraId="4DEFBAE1" w14:textId="77777777" w:rsidR="002E52AC" w:rsidRDefault="002E52AC" w:rsidP="002E52AC">
      <w:pPr>
        <w:spacing w:after="120"/>
        <w:rPr>
          <w:bCs/>
        </w:rPr>
      </w:pPr>
      <w:r>
        <w:rPr>
          <w:bCs/>
        </w:rPr>
        <w:t xml:space="preserve">The </w:t>
      </w:r>
      <w:r>
        <w:rPr>
          <w:bCs/>
          <w:i/>
          <w:iCs/>
        </w:rPr>
        <w:t>akhirah</w:t>
      </w:r>
      <w:r>
        <w:rPr>
          <w:bCs/>
        </w:rPr>
        <w:t xml:space="preserve"> will be quite different from this life:</w:t>
      </w:r>
    </w:p>
    <w:p w14:paraId="00E1187E" w14:textId="77777777" w:rsidR="002E52AC" w:rsidRDefault="002E52AC" w:rsidP="002E52AC">
      <w:pPr>
        <w:spacing w:after="120"/>
        <w:rPr>
          <w:bCs/>
          <w:i/>
          <w:iCs/>
        </w:rPr>
      </w:pPr>
      <w:r>
        <w:rPr>
          <w:bCs/>
          <w:i/>
          <w:iCs/>
        </w:rPr>
        <w:t>Then when the Trumpet is blown, there will be no more relationships between them that day, nor will one ask after another! (23:101)</w:t>
      </w:r>
    </w:p>
    <w:p w14:paraId="56754994" w14:textId="77777777" w:rsidR="002E52AC" w:rsidRDefault="002E52AC" w:rsidP="002E52AC">
      <w:pPr>
        <w:spacing w:after="120"/>
        <w:rPr>
          <w:bCs/>
        </w:rPr>
      </w:pPr>
      <w:r>
        <w:rPr>
          <w:bCs/>
        </w:rPr>
        <w:t>Nevertheless, it may be encouraging to think of heaven in earthly terms. For those who have lived in submission to Allah, the Qur’an paints a picture of heavenly bliss, particularly for those used to a life in desert lands: ‘their reward is in Gardens beneath which rivers flow. They are fed constantly with fruits from the Garden. And they have pure and holy companions and they live there forever’ (2:25):</w:t>
      </w:r>
    </w:p>
    <w:p w14:paraId="6C948842" w14:textId="77777777" w:rsidR="002E52AC" w:rsidRDefault="002E52AC" w:rsidP="002E52AC">
      <w:pPr>
        <w:spacing w:after="120"/>
        <w:rPr>
          <w:bCs/>
        </w:rPr>
      </w:pPr>
      <w:r>
        <w:rPr>
          <w:bCs/>
          <w:i/>
          <w:iCs/>
        </w:rPr>
        <w:t>Enter the Garden of Paradise, you and our wives, in beauty and rejoicing. To them will be passed round dishes and goblets of gold. There will be there all that the soul could desire, all that the eyes could delight in, and there you will live (43:70ff).</w:t>
      </w:r>
    </w:p>
    <w:p w14:paraId="193C3AF3" w14:textId="77777777" w:rsidR="002E52AC" w:rsidRDefault="002E52AC" w:rsidP="002E52AC">
      <w:pPr>
        <w:spacing w:after="120"/>
        <w:rPr>
          <w:bCs/>
        </w:rPr>
      </w:pPr>
      <w:r>
        <w:rPr>
          <w:bCs/>
        </w:rPr>
        <w:t>But for those who have turned their backs on the messengers and signs of Allah:</w:t>
      </w:r>
    </w:p>
    <w:p w14:paraId="36AE3034" w14:textId="77777777" w:rsidR="002E52AC" w:rsidRDefault="002E52AC" w:rsidP="002E52AC">
      <w:pPr>
        <w:spacing w:after="120"/>
        <w:rPr>
          <w:bCs/>
          <w:i/>
          <w:iCs/>
        </w:rPr>
      </w:pPr>
      <w:r>
        <w:rPr>
          <w:bCs/>
          <w:i/>
          <w:iCs/>
        </w:rPr>
        <w:t>The sinners will be in the punishment of Hell, to dwell therein. In no way will the punishment be lightened for them, and in despair they will be there overwhelmed … And those whom they call on besides Allah have no power of intercession (43:74-75, 86).</w:t>
      </w:r>
    </w:p>
    <w:p w14:paraId="537C1002" w14:textId="01CD1AA3" w:rsidR="002E52AC" w:rsidRDefault="002E52AC" w:rsidP="002E52AC">
      <w:pPr>
        <w:spacing w:after="120"/>
        <w:rPr>
          <w:bCs/>
        </w:rPr>
      </w:pPr>
      <w:r>
        <w:rPr>
          <w:bCs/>
          <w:i/>
          <w:iCs/>
        </w:rPr>
        <w:t>Therefore do I warn you of a Fire blazing fiercely. None shall reach it but those most unfortunate ones who give the lie to Truth and turn their backs (92:14-16).</w:t>
      </w:r>
    </w:p>
    <w:p w14:paraId="597F03C0" w14:textId="77777777" w:rsidR="002E52AC" w:rsidRDefault="002E52AC" w:rsidP="002E52AC">
      <w:pPr>
        <w:spacing w:after="120"/>
        <w:rPr>
          <w:bCs/>
        </w:rPr>
      </w:pPr>
      <w:r>
        <w:rPr>
          <w:bCs/>
        </w:rPr>
        <w:t xml:space="preserve">How long will it be before the dead are raised up? The Qur’an indicates that there is a barrier, called the </w:t>
      </w:r>
      <w:r>
        <w:rPr>
          <w:bCs/>
          <w:i/>
          <w:iCs/>
        </w:rPr>
        <w:t>barzakh</w:t>
      </w:r>
      <w:r>
        <w:rPr>
          <w:bCs/>
        </w:rPr>
        <w:t>, which divides those who have died from the time of Judgement. Once dead, a person cannot pass back over this barrier in to life, but must wait for God’s Mercy:</w:t>
      </w:r>
    </w:p>
    <w:p w14:paraId="78BFD395" w14:textId="77777777" w:rsidR="002E52AC" w:rsidRDefault="002E52AC" w:rsidP="002E52AC">
      <w:pPr>
        <w:spacing w:after="120"/>
        <w:rPr>
          <w:bCs/>
        </w:rPr>
      </w:pPr>
      <w:r>
        <w:rPr>
          <w:bCs/>
          <w:i/>
          <w:iCs/>
        </w:rPr>
        <w:t>When death comes to one of them, he says ‘O my Lord! Send me back to life in order that I may work righteousness in the things I neglected.’ By no means! Before them is a Barrier till the Day they are raised up (23:99-100).</w:t>
      </w:r>
    </w:p>
    <w:p w14:paraId="7224FE7A" w14:textId="77777777" w:rsidR="002E52AC" w:rsidRDefault="002E52AC" w:rsidP="002E52AC">
      <w:pPr>
        <w:spacing w:after="120"/>
        <w:rPr>
          <w:bCs/>
        </w:rPr>
      </w:pPr>
      <w:r>
        <w:rPr>
          <w:bCs/>
        </w:rPr>
        <w:lastRenderedPageBreak/>
        <w:t>No one knows when that Day will be, but when it comes, Allah’s Judgement will be swift:</w:t>
      </w:r>
    </w:p>
    <w:p w14:paraId="10437832" w14:textId="77777777" w:rsidR="002E52AC" w:rsidRDefault="002E52AC" w:rsidP="002E52AC">
      <w:pPr>
        <w:spacing w:after="120"/>
        <w:rPr>
          <w:bCs/>
          <w:i/>
          <w:iCs/>
        </w:rPr>
      </w:pPr>
      <w:r>
        <w:rPr>
          <w:bCs/>
          <w:i/>
          <w:iCs/>
        </w:rPr>
        <w:t>To Allah belongs the Mystery of the heavens and the earth. And the decision of the Hour of Judgement is as the twinkling of an eye, or even quicker (16:77).</w:t>
      </w:r>
    </w:p>
    <w:p w14:paraId="39627C5B" w14:textId="5E4AA3F1" w:rsidR="002E52AC" w:rsidRDefault="002E52AC" w:rsidP="002E52AC">
      <w:pPr>
        <w:spacing w:before="0" w:after="120"/>
        <w:rPr>
          <w:bCs/>
        </w:rPr>
      </w:pPr>
      <w:r>
        <w:rPr>
          <w:bCs/>
        </w:rPr>
        <w:t>In the meantime, Muslims prepare for Judgement by being faithful to Allah, keeping to their duty and doing their best to live out the virtues taught in the Holy Scriptures, namely: truthfulness, justice, mercy, kindness, compassion for all those in need, generosity, forgiveness, humility, chastity, modesty, patience, unity with fellow Muslims and respect for those who believe in other honourable faiths.</w:t>
      </w:r>
    </w:p>
    <w:p w14:paraId="70803C19" w14:textId="13D30381" w:rsidR="002E52AC" w:rsidRPr="002E52AC" w:rsidRDefault="004A0F95" w:rsidP="002E52AC">
      <w:pPr>
        <w:spacing w:before="0" w:after="120"/>
        <w:rPr>
          <w:bCs/>
          <w:color w:val="C00000"/>
        </w:rPr>
      </w:pPr>
      <w:r>
        <w:rPr>
          <w:bCs/>
          <w:color w:val="C00000"/>
        </w:rPr>
        <w:t>Answer the following q</w:t>
      </w:r>
      <w:r w:rsidR="002E52AC" w:rsidRPr="002E52AC">
        <w:rPr>
          <w:bCs/>
          <w:color w:val="C00000"/>
        </w:rPr>
        <w:t>uestions</w:t>
      </w:r>
      <w:r>
        <w:rPr>
          <w:bCs/>
          <w:color w:val="C00000"/>
        </w:rPr>
        <w:t xml:space="preserve"> using full self-explanatory sentences</w:t>
      </w:r>
      <w:r w:rsidR="002E52AC" w:rsidRPr="002E52AC">
        <w:rPr>
          <w:bCs/>
          <w:color w:val="C00000"/>
        </w:rPr>
        <w:t>:</w:t>
      </w:r>
    </w:p>
    <w:p w14:paraId="6F97732B" w14:textId="029D80B7" w:rsidR="002E52AC" w:rsidRDefault="002E52AC" w:rsidP="002E52AC">
      <w:pPr>
        <w:numPr>
          <w:ilvl w:val="0"/>
          <w:numId w:val="38"/>
        </w:numPr>
        <w:spacing w:before="0" w:after="120"/>
        <w:rPr>
          <w:color w:val="C00000"/>
        </w:rPr>
      </w:pPr>
      <w:r>
        <w:rPr>
          <w:color w:val="C00000"/>
        </w:rPr>
        <w:t>What is the Muslim word for life after death?</w:t>
      </w:r>
    </w:p>
    <w:p w14:paraId="6F5FA473" w14:textId="71B7B1B6" w:rsidR="002E52AC" w:rsidRDefault="00987CE8" w:rsidP="002E52AC">
      <w:pPr>
        <w:numPr>
          <w:ilvl w:val="0"/>
          <w:numId w:val="38"/>
        </w:numPr>
        <w:spacing w:before="0" w:after="120"/>
        <w:rPr>
          <w:color w:val="C00000"/>
        </w:rPr>
      </w:pPr>
      <w:r>
        <w:rPr>
          <w:color w:val="C00000"/>
        </w:rPr>
        <w:t>Choose TWO of the ‘beautiful names’ (from the list in the first paragraph above) that Muslims give to Allah, and say how they may be relevant to their beliefs about life after death.</w:t>
      </w:r>
    </w:p>
    <w:p w14:paraId="2F297593" w14:textId="658BA25E" w:rsidR="00987CE8" w:rsidRDefault="00987CE8" w:rsidP="002E52AC">
      <w:pPr>
        <w:numPr>
          <w:ilvl w:val="0"/>
          <w:numId w:val="38"/>
        </w:numPr>
        <w:spacing w:before="0" w:after="120"/>
        <w:rPr>
          <w:color w:val="C00000"/>
        </w:rPr>
      </w:pPr>
      <w:r>
        <w:rPr>
          <w:color w:val="C00000"/>
        </w:rPr>
        <w:t>Why, according to Muslims, is Allah able to give new life to those who have died?</w:t>
      </w:r>
    </w:p>
    <w:p w14:paraId="38E0E15E" w14:textId="216CC1AC" w:rsidR="00987CE8" w:rsidRDefault="00ED0AED" w:rsidP="002E52AC">
      <w:pPr>
        <w:numPr>
          <w:ilvl w:val="0"/>
          <w:numId w:val="38"/>
        </w:numPr>
        <w:spacing w:before="0" w:after="120"/>
        <w:rPr>
          <w:color w:val="C00000"/>
        </w:rPr>
      </w:pPr>
      <w:r>
        <w:rPr>
          <w:color w:val="C00000"/>
        </w:rPr>
        <w:t>In what way will life after death be different from this life, according to the Qur’an?</w:t>
      </w:r>
    </w:p>
    <w:p w14:paraId="644EBA2D" w14:textId="09B98B73" w:rsidR="00ED0AED" w:rsidRDefault="00ED0AED" w:rsidP="002E52AC">
      <w:pPr>
        <w:numPr>
          <w:ilvl w:val="0"/>
          <w:numId w:val="38"/>
        </w:numPr>
        <w:spacing w:before="0" w:after="120"/>
        <w:rPr>
          <w:color w:val="C00000"/>
        </w:rPr>
      </w:pPr>
      <w:r>
        <w:rPr>
          <w:color w:val="C00000"/>
        </w:rPr>
        <w:t>The Qur’an uses picture language to portray the life after death</w:t>
      </w:r>
      <w:r w:rsidR="00C65049">
        <w:rPr>
          <w:color w:val="C00000"/>
        </w:rPr>
        <w:t>. What sort of things await (a) Muslims (i.e. those who are obedient to Allah) and (b) sinners?</w:t>
      </w:r>
    </w:p>
    <w:p w14:paraId="2E277FF0" w14:textId="2C65AAA0" w:rsidR="00C65049" w:rsidRDefault="00C65049" w:rsidP="002E52AC">
      <w:pPr>
        <w:numPr>
          <w:ilvl w:val="0"/>
          <w:numId w:val="38"/>
        </w:numPr>
        <w:spacing w:before="0" w:after="120"/>
        <w:rPr>
          <w:color w:val="C00000"/>
        </w:rPr>
      </w:pPr>
      <w:r>
        <w:rPr>
          <w:color w:val="C00000"/>
        </w:rPr>
        <w:t xml:space="preserve">What is the </w:t>
      </w:r>
      <w:r>
        <w:rPr>
          <w:i/>
          <w:iCs/>
          <w:color w:val="C00000"/>
        </w:rPr>
        <w:t>barzakh</w:t>
      </w:r>
      <w:r>
        <w:rPr>
          <w:color w:val="C00000"/>
        </w:rPr>
        <w:t>?</w:t>
      </w:r>
    </w:p>
    <w:p w14:paraId="534F804F" w14:textId="70781973" w:rsidR="00C65049" w:rsidRDefault="00C65049" w:rsidP="002E52AC">
      <w:pPr>
        <w:numPr>
          <w:ilvl w:val="0"/>
          <w:numId w:val="38"/>
        </w:numPr>
        <w:spacing w:before="0" w:after="120"/>
        <w:rPr>
          <w:color w:val="C00000"/>
        </w:rPr>
      </w:pPr>
      <w:r>
        <w:rPr>
          <w:color w:val="C00000"/>
        </w:rPr>
        <w:t>When, according to Muslims, will the Day of Judgement be?</w:t>
      </w:r>
    </w:p>
    <w:p w14:paraId="0C81F3F1" w14:textId="4F63B054" w:rsidR="00C65049" w:rsidRDefault="00C65049" w:rsidP="002E52AC">
      <w:pPr>
        <w:numPr>
          <w:ilvl w:val="0"/>
          <w:numId w:val="38"/>
        </w:numPr>
        <w:spacing w:before="0" w:after="120"/>
        <w:rPr>
          <w:color w:val="C00000"/>
        </w:rPr>
      </w:pPr>
      <w:r>
        <w:rPr>
          <w:color w:val="C00000"/>
        </w:rPr>
        <w:t>Give THREE things that Muslims should do in preparation for the afterlife.</w:t>
      </w:r>
    </w:p>
    <w:p w14:paraId="3E706500" w14:textId="2C7A1FDD" w:rsidR="00801625" w:rsidRDefault="00801625" w:rsidP="002E52AC">
      <w:pPr>
        <w:numPr>
          <w:ilvl w:val="0"/>
          <w:numId w:val="38"/>
        </w:numPr>
        <w:spacing w:before="0" w:after="120"/>
        <w:rPr>
          <w:color w:val="C00000"/>
        </w:rPr>
      </w:pPr>
      <w:r>
        <w:rPr>
          <w:color w:val="C00000"/>
        </w:rPr>
        <w:t>What is there in this account that Humanists might agree with?</w:t>
      </w:r>
    </w:p>
    <w:p w14:paraId="2A78CA13" w14:textId="51056091" w:rsidR="00801625" w:rsidRDefault="00801625" w:rsidP="00801625">
      <w:pPr>
        <w:spacing w:before="0" w:after="120"/>
      </w:pPr>
      <w:r w:rsidRPr="00C127E9">
        <w:rPr>
          <w:color w:val="000000"/>
        </w:rPr>
        <w:br w:type="page"/>
      </w:r>
      <w:bookmarkStart w:id="5" w:name="TS4"/>
      <w:bookmarkEnd w:id="5"/>
      <w:r w:rsidRPr="00C127E9">
        <w:rPr>
          <w:b/>
          <w:bCs/>
          <w:color w:val="000000"/>
        </w:rPr>
        <w:lastRenderedPageBreak/>
        <w:t xml:space="preserve">Task Sheet 4: </w:t>
      </w:r>
      <w:r>
        <w:rPr>
          <w:b/>
          <w:bCs/>
        </w:rPr>
        <w:t>Buddhist</w:t>
      </w:r>
      <w:r w:rsidRPr="002E52AC">
        <w:rPr>
          <w:b/>
          <w:bCs/>
        </w:rPr>
        <w:t xml:space="preserve"> Beliefs about Life After Death</w:t>
      </w:r>
      <w:r w:rsidR="009714FD">
        <w:rPr>
          <w:b/>
          <w:bCs/>
        </w:rPr>
        <w:t xml:space="preserve"> and the Creation of the World</w:t>
      </w:r>
    </w:p>
    <w:p w14:paraId="76ED0694" w14:textId="77777777" w:rsidR="00801625" w:rsidRPr="002E52AC" w:rsidRDefault="00801625" w:rsidP="00801625">
      <w:pPr>
        <w:spacing w:before="0" w:after="120"/>
        <w:rPr>
          <w:color w:val="C00000"/>
        </w:rPr>
      </w:pPr>
      <w:r w:rsidRPr="002E52AC">
        <w:rPr>
          <w:color w:val="C00000"/>
        </w:rPr>
        <w:t>Read the following account and answer the questions at the end.</w:t>
      </w:r>
    </w:p>
    <w:p w14:paraId="7FB2F1C2" w14:textId="2B80860B" w:rsidR="00801625" w:rsidRDefault="006341B6" w:rsidP="00801625">
      <w:pPr>
        <w:spacing w:before="0" w:after="120"/>
        <w:rPr>
          <w:bCs/>
        </w:rPr>
      </w:pPr>
      <w:r>
        <w:rPr>
          <w:bCs/>
        </w:rPr>
        <w:t>The Buddha taught that there were more important questions about life than worrying over whether there is a God who created the world or whether there is life after death.</w:t>
      </w:r>
    </w:p>
    <w:p w14:paraId="16FD8C23" w14:textId="03787127" w:rsidR="006341B6" w:rsidRDefault="006341B6" w:rsidP="006341B6">
      <w:pPr>
        <w:spacing w:after="120"/>
        <w:rPr>
          <w:bCs/>
        </w:rPr>
      </w:pPr>
      <w:r>
        <w:rPr>
          <w:bCs/>
        </w:rPr>
        <w:t xml:space="preserve">At the time of the Buddha there was a strong belief in Brahma, the creator god. The Buddha accepted that there may be a god Brahma, but not that he created the universe. It is more likely, he said, that Brahma was the first being to be reborn in the world and then, when others arrived, he believed that he had created them by his wish! </w:t>
      </w:r>
      <w:r>
        <w:rPr>
          <w:bCs/>
          <w:i/>
          <w:iCs/>
        </w:rPr>
        <w:t>(</w:t>
      </w:r>
      <w:proofErr w:type="spellStart"/>
      <w:r>
        <w:rPr>
          <w:bCs/>
          <w:i/>
          <w:iCs/>
        </w:rPr>
        <w:t>Digha</w:t>
      </w:r>
      <w:proofErr w:type="spellEnd"/>
      <w:r>
        <w:rPr>
          <w:bCs/>
          <w:i/>
          <w:iCs/>
        </w:rPr>
        <w:t xml:space="preserve"> </w:t>
      </w:r>
      <w:proofErr w:type="spellStart"/>
      <w:r>
        <w:rPr>
          <w:bCs/>
          <w:i/>
          <w:iCs/>
        </w:rPr>
        <w:t>Nikaya</w:t>
      </w:r>
      <w:proofErr w:type="spellEnd"/>
      <w:r>
        <w:rPr>
          <w:bCs/>
          <w:i/>
          <w:iCs/>
        </w:rPr>
        <w:t xml:space="preserve"> 3:2ff.)</w:t>
      </w:r>
    </w:p>
    <w:p w14:paraId="112BA0E0" w14:textId="77777777" w:rsidR="008D7917" w:rsidRDefault="008D7917" w:rsidP="008D7917">
      <w:pPr>
        <w:spacing w:after="120"/>
        <w:rPr>
          <w:bCs/>
          <w:i/>
          <w:iCs/>
        </w:rPr>
      </w:pPr>
      <w:r>
        <w:rPr>
          <w:bCs/>
        </w:rPr>
        <w:t xml:space="preserve">The Buddha was once questioned by a monk called </w:t>
      </w:r>
      <w:proofErr w:type="spellStart"/>
      <w:r>
        <w:rPr>
          <w:bCs/>
        </w:rPr>
        <w:t>Malunkyaputta</w:t>
      </w:r>
      <w:proofErr w:type="spellEnd"/>
      <w:r>
        <w:rPr>
          <w:bCs/>
        </w:rPr>
        <w:t>. The monk threatened to give up the Buddha’s Path unless he would tell him whether the world had a beginning and an ending. The Buddha responded with a parable:</w:t>
      </w:r>
    </w:p>
    <w:p w14:paraId="51C762C1" w14:textId="14E03A3C" w:rsidR="008D7917" w:rsidRDefault="008D7917" w:rsidP="008D7917">
      <w:pPr>
        <w:spacing w:after="120"/>
        <w:rPr>
          <w:bCs/>
        </w:rPr>
      </w:pPr>
      <w:r>
        <w:rPr>
          <w:bCs/>
          <w:i/>
          <w:iCs/>
        </w:rPr>
        <w:t xml:space="preserve">A man was once pierced by a poisoned arrow and his friends immediately sent for a surgeon. But the man said, “I will not have this arrow pulled out until I know the name and the clan of the </w:t>
      </w:r>
      <w:r w:rsidR="0011216A">
        <w:rPr>
          <w:bCs/>
          <w:i/>
          <w:iCs/>
        </w:rPr>
        <w:t>m</w:t>
      </w:r>
      <w:r>
        <w:rPr>
          <w:bCs/>
          <w:i/>
          <w:iCs/>
        </w:rPr>
        <w:t>an who shot this arrow … I will not have it pulled out until I know of the bow-string ... the type of arrow … the feathers … and the type of arrow head.” In the end, that man died, and he still didn’t know the answers to his questions (</w:t>
      </w:r>
      <w:proofErr w:type="spellStart"/>
      <w:r>
        <w:rPr>
          <w:bCs/>
          <w:i/>
          <w:iCs/>
        </w:rPr>
        <w:t>Majjhima-Nikaya</w:t>
      </w:r>
      <w:proofErr w:type="spellEnd"/>
      <w:r>
        <w:rPr>
          <w:bCs/>
          <w:i/>
          <w:iCs/>
        </w:rPr>
        <w:t xml:space="preserve"> 1:63).</w:t>
      </w:r>
    </w:p>
    <w:p w14:paraId="6924547C" w14:textId="77777777" w:rsidR="008D7917" w:rsidRDefault="008D7917" w:rsidP="008D7917">
      <w:pPr>
        <w:spacing w:after="120"/>
        <w:rPr>
          <w:bCs/>
        </w:rPr>
      </w:pPr>
      <w:r>
        <w:rPr>
          <w:bCs/>
        </w:rPr>
        <w:t>For the Buddha, questions of the origins of the universe, whether it would last for ever and so on, were not so important, What was important was the truth that birth, decay and death were in the world, along with sorrow, grief and despair. What was important was the way that the Buddha had taught to overcome suffering. The Buddha’s Path led to calming, to supreme wisdom and to Nibbana. No questions about how life began were more important than this.</w:t>
      </w:r>
    </w:p>
    <w:p w14:paraId="3E999280" w14:textId="6165280D" w:rsidR="008D7917" w:rsidRPr="008D7917" w:rsidRDefault="008D7917" w:rsidP="008D7917">
      <w:pPr>
        <w:spacing w:after="120"/>
        <w:rPr>
          <w:bCs/>
        </w:rPr>
      </w:pPr>
      <w:r>
        <w:rPr>
          <w:bCs/>
        </w:rPr>
        <w:t>In any case, Buddhists believe that our experience of this world is somewhat illusory</w:t>
      </w:r>
      <w:r w:rsidR="00D71A1A">
        <w:rPr>
          <w:bCs/>
        </w:rPr>
        <w:t>.</w:t>
      </w:r>
      <w:r>
        <w:rPr>
          <w:bCs/>
        </w:rPr>
        <w:t xml:space="preserve"> Our limited sense cannot experience the universe as it </w:t>
      </w:r>
      <w:r>
        <w:rPr>
          <w:bCs/>
          <w:i/>
          <w:iCs/>
        </w:rPr>
        <w:t>really</w:t>
      </w:r>
      <w:r>
        <w:rPr>
          <w:bCs/>
        </w:rPr>
        <w:t xml:space="preserve"> is. Buddhists do believe that worlds evolve and follow a pattern of decay, death and rebirth. To this extent there is no quarrel with modern scientific views of life on earth, but Buddhists say there is a lot more to life than can be measured with scientific instruments.</w:t>
      </w:r>
    </w:p>
    <w:p w14:paraId="4F9195D4" w14:textId="57E33697" w:rsidR="006341B6" w:rsidRDefault="008D7917" w:rsidP="006341B6">
      <w:pPr>
        <w:spacing w:after="120"/>
        <w:rPr>
          <w:bCs/>
        </w:rPr>
      </w:pPr>
      <w:r>
        <w:rPr>
          <w:bCs/>
        </w:rPr>
        <w:t>Buddhist believe that m</w:t>
      </w:r>
      <w:r w:rsidR="006341B6">
        <w:rPr>
          <w:bCs/>
        </w:rPr>
        <w:t>editation can help a person come to a clearer understanding of the Buddhist teaching</w:t>
      </w:r>
      <w:r w:rsidR="00D71A1A">
        <w:rPr>
          <w:bCs/>
        </w:rPr>
        <w:t>s</w:t>
      </w:r>
      <w:r w:rsidR="006341B6">
        <w:rPr>
          <w:bCs/>
        </w:rPr>
        <w:t xml:space="preserve"> about </w:t>
      </w:r>
      <w:r w:rsidR="00D71A1A">
        <w:rPr>
          <w:bCs/>
        </w:rPr>
        <w:t xml:space="preserve">the nature of reality and even about </w:t>
      </w:r>
      <w:r w:rsidR="006341B6">
        <w:rPr>
          <w:bCs/>
        </w:rPr>
        <w:t xml:space="preserve">life after death. To understand the Buddhist notion of rebirth it is important to focus on the </w:t>
      </w:r>
      <w:r w:rsidR="00D71A1A">
        <w:rPr>
          <w:bCs/>
        </w:rPr>
        <w:t xml:space="preserve">‘karmic’ </w:t>
      </w:r>
      <w:r w:rsidR="006341B6">
        <w:rPr>
          <w:bCs/>
        </w:rPr>
        <w:t>energy which drives the processes of life. What is it that caused life to occur on earth in the first place? Why is it that everything that is born, grows old and dies? What forces lie behind the evolution of life on earth?</w:t>
      </w:r>
    </w:p>
    <w:p w14:paraId="1F2DCF24" w14:textId="6BAEA964" w:rsidR="006341B6" w:rsidRDefault="006341B6" w:rsidP="006341B6">
      <w:pPr>
        <w:spacing w:after="120"/>
        <w:rPr>
          <w:bCs/>
        </w:rPr>
      </w:pPr>
      <w:r>
        <w:rPr>
          <w:bCs/>
        </w:rPr>
        <w:t xml:space="preserve">For Buddhists, the answers to these questions are bound up in the idea of desire. For as long as creatures continue to </w:t>
      </w:r>
      <w:r>
        <w:rPr>
          <w:bCs/>
          <w:i/>
          <w:iCs/>
        </w:rPr>
        <w:t>want</w:t>
      </w:r>
      <w:r>
        <w:rPr>
          <w:bCs/>
        </w:rPr>
        <w:t xml:space="preserve"> things, according to the Buddha, they cannot find peace. The way to true peace is to overcome selfish desires. Once selfish desires are subdued, a moral life can be led and peace can be realised.</w:t>
      </w:r>
    </w:p>
    <w:p w14:paraId="3B706BD9" w14:textId="0F3687DA" w:rsidR="006341B6" w:rsidRDefault="006341B6" w:rsidP="006341B6">
      <w:pPr>
        <w:spacing w:after="120"/>
        <w:rPr>
          <w:bCs/>
        </w:rPr>
      </w:pPr>
      <w:r>
        <w:rPr>
          <w:bCs/>
        </w:rPr>
        <w:lastRenderedPageBreak/>
        <w:t>This is at the heart of the Buddhist teaching about life after death. When a person dies, their body is an empty shell. The body cannot be reborn. But the desires that a person had and the consequences of the things they did, live on. These desires and consequences are said to take a new form and become embodied in a new life. This is known as rebirth.</w:t>
      </w:r>
    </w:p>
    <w:p w14:paraId="68C568EC" w14:textId="2A34B7B3" w:rsidR="0011216A" w:rsidRDefault="006341B6" w:rsidP="006341B6">
      <w:pPr>
        <w:spacing w:after="120"/>
        <w:rPr>
          <w:bCs/>
        </w:rPr>
      </w:pPr>
      <w:r>
        <w:rPr>
          <w:bCs/>
        </w:rPr>
        <w:t>The idea is explained further by the saintly monk Nagasena, who is said to have lived in the 2</w:t>
      </w:r>
      <w:r w:rsidRPr="0030198C">
        <w:rPr>
          <w:bCs/>
          <w:vertAlign w:val="superscript"/>
        </w:rPr>
        <w:t>nd</w:t>
      </w:r>
      <w:r>
        <w:rPr>
          <w:bCs/>
        </w:rPr>
        <w:t xml:space="preserve"> century BCE, but whose ‘conversations’ with a Greek king were written down much later (c.10</w:t>
      </w:r>
      <w:r w:rsidRPr="00BE7385">
        <w:rPr>
          <w:bCs/>
          <w:vertAlign w:val="superscript"/>
        </w:rPr>
        <w:t>th</w:t>
      </w:r>
      <w:r>
        <w:rPr>
          <w:bCs/>
        </w:rPr>
        <w:t xml:space="preserve"> century CE: the </w:t>
      </w:r>
      <w:proofErr w:type="spellStart"/>
      <w:r>
        <w:rPr>
          <w:bCs/>
          <w:i/>
          <w:iCs/>
        </w:rPr>
        <w:t>Milindapanha</w:t>
      </w:r>
      <w:proofErr w:type="spellEnd"/>
      <w:r>
        <w:rPr>
          <w:bCs/>
        </w:rPr>
        <w:t>). The Greek king, named Milinda in the text, asks, ‘When someone is reborn … is he the same as the one who just died, or is he another?’ Nagasena tells the king that he is neither the same nor another. He tells the king to think of himself as a newly born baby, then as a fully grown man. In one sense, it is the same person, but in another sense, they are quite different. Nagasena says, it is like a la</w:t>
      </w:r>
      <w:r w:rsidR="00D71A1A">
        <w:rPr>
          <w:bCs/>
        </w:rPr>
        <w:t>m</w:t>
      </w:r>
      <w:r>
        <w:rPr>
          <w:bCs/>
        </w:rPr>
        <w:t>p which burns all night long. As the night goes on it is the same lamp, but a different flame, which is burning.</w:t>
      </w:r>
    </w:p>
    <w:p w14:paraId="35EAACC4" w14:textId="25C96D84" w:rsidR="006341B6" w:rsidRDefault="006341B6" w:rsidP="006341B6">
      <w:pPr>
        <w:spacing w:after="120"/>
        <w:rPr>
          <w:bCs/>
        </w:rPr>
      </w:pPr>
      <w:r>
        <w:rPr>
          <w:bCs/>
        </w:rPr>
        <w:t xml:space="preserve">Put in modern terms we might say that energy, once created, cannot be destroyed; it has to go somewhere. But for Buddhists, </w:t>
      </w:r>
      <w:r w:rsidR="00D71A1A">
        <w:rPr>
          <w:bCs/>
        </w:rPr>
        <w:t>the karmic</w:t>
      </w:r>
      <w:r>
        <w:rPr>
          <w:bCs/>
        </w:rPr>
        <w:t xml:space="preserve"> energy </w:t>
      </w:r>
      <w:r w:rsidR="00D71A1A">
        <w:rPr>
          <w:bCs/>
        </w:rPr>
        <w:t xml:space="preserve">that we create </w:t>
      </w:r>
      <w:r>
        <w:rPr>
          <w:bCs/>
        </w:rPr>
        <w:t xml:space="preserve">can come to rest in peace, in </w:t>
      </w:r>
      <w:r w:rsidRPr="005F72C0">
        <w:rPr>
          <w:bCs/>
          <w:i/>
          <w:iCs/>
        </w:rPr>
        <w:t>Nibbana</w:t>
      </w:r>
      <w:r>
        <w:rPr>
          <w:bCs/>
        </w:rPr>
        <w:t xml:space="preserve"> (</w:t>
      </w:r>
      <w:r w:rsidRPr="005F72C0">
        <w:rPr>
          <w:bCs/>
          <w:i/>
          <w:iCs/>
        </w:rPr>
        <w:t>Nirvana</w:t>
      </w:r>
      <w:r>
        <w:rPr>
          <w:bCs/>
        </w:rPr>
        <w:t>), once the flame of desire has been extinguished.</w:t>
      </w:r>
    </w:p>
    <w:p w14:paraId="06F2B7AB" w14:textId="77777777" w:rsidR="006341B6" w:rsidRDefault="006341B6" w:rsidP="006341B6">
      <w:pPr>
        <w:spacing w:after="120"/>
        <w:rPr>
          <w:bCs/>
        </w:rPr>
      </w:pPr>
      <w:r>
        <w:rPr>
          <w:bCs/>
        </w:rPr>
        <w:t>The Buddha taught his older disciples to prepare for death before it was too late:</w:t>
      </w:r>
    </w:p>
    <w:p w14:paraId="287CD425" w14:textId="785725EF" w:rsidR="006341B6" w:rsidRDefault="006341B6" w:rsidP="006341B6">
      <w:pPr>
        <w:spacing w:after="120"/>
        <w:rPr>
          <w:bCs/>
          <w:i/>
          <w:iCs/>
        </w:rPr>
      </w:pPr>
      <w:r>
        <w:rPr>
          <w:bCs/>
          <w:i/>
          <w:iCs/>
        </w:rPr>
        <w:t xml:space="preserve">You are going to meet Death. There is no resting place on your way, and you have no provision for the journey. Make therefore an island for yourself. Hasten and strive. Be wise. With the dust of impurities blown off, and free from sinful passions, you will be free from birth that must die, you will be free from old age </w:t>
      </w:r>
      <w:r w:rsidR="0011216A">
        <w:rPr>
          <w:bCs/>
          <w:i/>
          <w:iCs/>
        </w:rPr>
        <w:t>t</w:t>
      </w:r>
      <w:r>
        <w:rPr>
          <w:bCs/>
          <w:i/>
          <w:iCs/>
        </w:rPr>
        <w:t>hat ends in death (Dhammapada 237f).</w:t>
      </w:r>
    </w:p>
    <w:p w14:paraId="74E00D17" w14:textId="1D488D13" w:rsidR="0011216A" w:rsidRPr="002E52AC" w:rsidRDefault="004A0F95" w:rsidP="0011216A">
      <w:pPr>
        <w:spacing w:before="0" w:after="120"/>
        <w:rPr>
          <w:bCs/>
          <w:color w:val="C00000"/>
        </w:rPr>
      </w:pPr>
      <w:r>
        <w:rPr>
          <w:bCs/>
          <w:color w:val="C00000"/>
        </w:rPr>
        <w:t>Answer the following q</w:t>
      </w:r>
      <w:r w:rsidRPr="002E52AC">
        <w:rPr>
          <w:bCs/>
          <w:color w:val="C00000"/>
        </w:rPr>
        <w:t>uestions</w:t>
      </w:r>
      <w:r>
        <w:rPr>
          <w:bCs/>
          <w:color w:val="C00000"/>
        </w:rPr>
        <w:t xml:space="preserve"> using full self-explanatory sentences</w:t>
      </w:r>
      <w:r w:rsidR="0011216A" w:rsidRPr="002E52AC">
        <w:rPr>
          <w:bCs/>
          <w:color w:val="C00000"/>
        </w:rPr>
        <w:t>:</w:t>
      </w:r>
    </w:p>
    <w:p w14:paraId="52631CF2" w14:textId="60C50D1E" w:rsidR="0011216A" w:rsidRDefault="004A0F95" w:rsidP="0011216A">
      <w:pPr>
        <w:numPr>
          <w:ilvl w:val="0"/>
          <w:numId w:val="39"/>
        </w:numPr>
        <w:spacing w:before="0" w:after="120"/>
        <w:rPr>
          <w:color w:val="C00000"/>
        </w:rPr>
      </w:pPr>
      <w:r>
        <w:rPr>
          <w:color w:val="C00000"/>
        </w:rPr>
        <w:t>How did the Buddha challenge the idea that the world was created by Brahma</w:t>
      </w:r>
      <w:r w:rsidR="0011216A">
        <w:rPr>
          <w:color w:val="C00000"/>
        </w:rPr>
        <w:t>?</w:t>
      </w:r>
    </w:p>
    <w:p w14:paraId="02951DE1" w14:textId="63FEC2A1" w:rsidR="004A0F95" w:rsidRDefault="004A0F95" w:rsidP="0011216A">
      <w:pPr>
        <w:numPr>
          <w:ilvl w:val="0"/>
          <w:numId w:val="39"/>
        </w:numPr>
        <w:spacing w:before="0" w:after="120"/>
        <w:rPr>
          <w:color w:val="C00000"/>
        </w:rPr>
      </w:pPr>
      <w:r>
        <w:rPr>
          <w:color w:val="C00000"/>
        </w:rPr>
        <w:t>In the Buddha’s story of the man shot by an arrow, what was the man’s fatal mistake</w:t>
      </w:r>
      <w:r w:rsidR="006D559B">
        <w:rPr>
          <w:color w:val="C00000"/>
        </w:rPr>
        <w:t xml:space="preserve"> (apart from being in the way of an arrow!)</w:t>
      </w:r>
      <w:r>
        <w:rPr>
          <w:color w:val="C00000"/>
        </w:rPr>
        <w:t>?</w:t>
      </w:r>
    </w:p>
    <w:p w14:paraId="4BC2DF78" w14:textId="4DEF7DE3" w:rsidR="004A0F95" w:rsidRDefault="00455B59" w:rsidP="0011216A">
      <w:pPr>
        <w:numPr>
          <w:ilvl w:val="0"/>
          <w:numId w:val="39"/>
        </w:numPr>
        <w:spacing w:before="0" w:after="120"/>
        <w:rPr>
          <w:color w:val="C00000"/>
        </w:rPr>
      </w:pPr>
      <w:r>
        <w:rPr>
          <w:color w:val="C00000"/>
        </w:rPr>
        <w:t>For the Buddha, what was more i</w:t>
      </w:r>
      <w:r w:rsidR="00995FF0">
        <w:rPr>
          <w:color w:val="C00000"/>
        </w:rPr>
        <w:t>m</w:t>
      </w:r>
      <w:r>
        <w:rPr>
          <w:color w:val="C00000"/>
        </w:rPr>
        <w:t>portant than questions about the universe?</w:t>
      </w:r>
    </w:p>
    <w:p w14:paraId="713216ED" w14:textId="4153C34E" w:rsidR="00455B59" w:rsidRDefault="00995FF0" w:rsidP="0011216A">
      <w:pPr>
        <w:numPr>
          <w:ilvl w:val="0"/>
          <w:numId w:val="39"/>
        </w:numPr>
        <w:spacing w:before="0" w:after="120"/>
        <w:rPr>
          <w:color w:val="C00000"/>
        </w:rPr>
      </w:pPr>
      <w:r>
        <w:rPr>
          <w:color w:val="C00000"/>
        </w:rPr>
        <w:t>For Buddhists</w:t>
      </w:r>
      <w:r w:rsidR="001F5EE8">
        <w:rPr>
          <w:color w:val="C00000"/>
        </w:rPr>
        <w:t xml:space="preserve"> (and many others)</w:t>
      </w:r>
      <w:r>
        <w:rPr>
          <w:color w:val="C00000"/>
        </w:rPr>
        <w:t xml:space="preserve">, why is it that people cannot experience the world as it </w:t>
      </w:r>
      <w:r>
        <w:rPr>
          <w:i/>
          <w:iCs/>
          <w:color w:val="C00000"/>
        </w:rPr>
        <w:t>really</w:t>
      </w:r>
      <w:r>
        <w:rPr>
          <w:color w:val="C00000"/>
        </w:rPr>
        <w:t xml:space="preserve"> is?</w:t>
      </w:r>
    </w:p>
    <w:p w14:paraId="2076197B" w14:textId="39375EC7" w:rsidR="00995FF0" w:rsidRDefault="00995FF0" w:rsidP="0011216A">
      <w:pPr>
        <w:numPr>
          <w:ilvl w:val="0"/>
          <w:numId w:val="39"/>
        </w:numPr>
        <w:spacing w:before="0" w:after="120"/>
        <w:rPr>
          <w:color w:val="C00000"/>
        </w:rPr>
      </w:pPr>
      <w:r>
        <w:rPr>
          <w:color w:val="C00000"/>
        </w:rPr>
        <w:t>For Buddhists, what is driving the processes of life</w:t>
      </w:r>
      <w:r w:rsidR="007E31F3">
        <w:rPr>
          <w:color w:val="C00000"/>
        </w:rPr>
        <w:t xml:space="preserve">, </w:t>
      </w:r>
      <w:r>
        <w:rPr>
          <w:color w:val="C00000"/>
        </w:rPr>
        <w:t>death</w:t>
      </w:r>
      <w:r w:rsidR="007E31F3">
        <w:rPr>
          <w:color w:val="C00000"/>
        </w:rPr>
        <w:t xml:space="preserve"> and rebirth</w:t>
      </w:r>
      <w:r>
        <w:rPr>
          <w:color w:val="C00000"/>
        </w:rPr>
        <w:t>?</w:t>
      </w:r>
    </w:p>
    <w:p w14:paraId="46C61E57" w14:textId="119D3573" w:rsidR="00995FF0" w:rsidRDefault="00712F41" w:rsidP="0011216A">
      <w:pPr>
        <w:numPr>
          <w:ilvl w:val="0"/>
          <w:numId w:val="39"/>
        </w:numPr>
        <w:spacing w:before="0" w:after="120"/>
        <w:rPr>
          <w:color w:val="C00000"/>
        </w:rPr>
      </w:pPr>
      <w:r>
        <w:rPr>
          <w:color w:val="C00000"/>
        </w:rPr>
        <w:t>When you think of yourself as a baby, in what ways are you (a) a different person and (b) the same person?</w:t>
      </w:r>
    </w:p>
    <w:p w14:paraId="57182ED4" w14:textId="68037C17" w:rsidR="00712F41" w:rsidRDefault="00712F41" w:rsidP="0011216A">
      <w:pPr>
        <w:numPr>
          <w:ilvl w:val="0"/>
          <w:numId w:val="39"/>
        </w:numPr>
        <w:spacing w:before="0" w:after="120"/>
        <w:rPr>
          <w:color w:val="C00000"/>
        </w:rPr>
      </w:pPr>
      <w:r>
        <w:rPr>
          <w:color w:val="C00000"/>
        </w:rPr>
        <w:t>Summarise in your own words what the Buddha taught his followers to do to prepare for death.</w:t>
      </w:r>
    </w:p>
    <w:p w14:paraId="48102008" w14:textId="0058A84C" w:rsidR="002C1B34" w:rsidRPr="006930BB" w:rsidRDefault="0011216A" w:rsidP="000F341B">
      <w:pPr>
        <w:numPr>
          <w:ilvl w:val="0"/>
          <w:numId w:val="39"/>
        </w:numPr>
        <w:spacing w:before="0" w:after="120"/>
        <w:rPr>
          <w:color w:val="C00000"/>
        </w:rPr>
      </w:pPr>
      <w:r>
        <w:rPr>
          <w:color w:val="C00000"/>
        </w:rPr>
        <w:t>What is there in this account that Humanists</w:t>
      </w:r>
      <w:r w:rsidR="00995FF0">
        <w:rPr>
          <w:color w:val="C00000"/>
        </w:rPr>
        <w:t xml:space="preserve"> and Muslims</w:t>
      </w:r>
      <w:r>
        <w:rPr>
          <w:color w:val="C00000"/>
        </w:rPr>
        <w:t xml:space="preserve"> might agree with?</w:t>
      </w:r>
      <w:ins w:id="6" w:author="Jo Backus" w:date="2021-12-02T22:08:00Z">
        <w:r w:rsidR="002C1B34" w:rsidRPr="006930BB">
          <w:rPr>
            <w:color w:val="000000"/>
          </w:rPr>
          <w:t xml:space="preserve"> </w:t>
        </w:r>
      </w:ins>
    </w:p>
    <w:sectPr w:rsidR="002C1B34" w:rsidRPr="006930BB" w:rsidSect="007337A9">
      <w:type w:val="continuous"/>
      <w:pgSz w:w="16838" w:h="11906" w:orient="landscape"/>
      <w:pgMar w:top="1134" w:right="119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775EE" w14:textId="77777777" w:rsidR="00CB773C" w:rsidRDefault="00CB773C">
      <w:r>
        <w:separator/>
      </w:r>
    </w:p>
  </w:endnote>
  <w:endnote w:type="continuationSeparator" w:id="0">
    <w:p w14:paraId="1B917002" w14:textId="77777777" w:rsidR="00CB773C" w:rsidRDefault="00CB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ews Gothic MT">
    <w:panose1 w:val="020B0503020103020203"/>
    <w:charset w:val="00"/>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9CEEE" w14:textId="77777777" w:rsidR="000F341B" w:rsidRDefault="000F341B" w:rsidP="00F066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446A1D" w14:textId="77777777" w:rsidR="000F341B" w:rsidRDefault="000F341B" w:rsidP="00F066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C5301" w14:textId="77777777" w:rsidR="000F341B" w:rsidRPr="00997078" w:rsidRDefault="000F341B" w:rsidP="00F0666A">
    <w:pPr>
      <w:pStyle w:val="Footer"/>
      <w:framePr w:wrap="around" w:vAnchor="text" w:hAnchor="margin" w:xAlign="right" w:y="1"/>
      <w:rPr>
        <w:rStyle w:val="PageNumber"/>
        <w:sz w:val="20"/>
      </w:rPr>
    </w:pPr>
    <w:r w:rsidRPr="00997078">
      <w:rPr>
        <w:rStyle w:val="PageNumber"/>
        <w:sz w:val="20"/>
      </w:rPr>
      <w:fldChar w:fldCharType="begin"/>
    </w:r>
    <w:r w:rsidRPr="00997078">
      <w:rPr>
        <w:rStyle w:val="PageNumber"/>
        <w:sz w:val="20"/>
      </w:rPr>
      <w:instrText xml:space="preserve">PAGE  </w:instrText>
    </w:r>
    <w:r w:rsidRPr="00997078">
      <w:rPr>
        <w:rStyle w:val="PageNumber"/>
        <w:sz w:val="20"/>
      </w:rPr>
      <w:fldChar w:fldCharType="separate"/>
    </w:r>
    <w:r w:rsidR="0058194E">
      <w:rPr>
        <w:rStyle w:val="PageNumber"/>
        <w:noProof/>
        <w:sz w:val="20"/>
      </w:rPr>
      <w:t>35</w:t>
    </w:r>
    <w:r w:rsidRPr="00997078">
      <w:rPr>
        <w:rStyle w:val="PageNumber"/>
        <w:sz w:val="20"/>
      </w:rPr>
      <w:fldChar w:fldCharType="end"/>
    </w:r>
  </w:p>
  <w:p w14:paraId="2AA4594C" w14:textId="7F6213CF" w:rsidR="000F341B" w:rsidRPr="00997078" w:rsidRDefault="000F341B">
    <w:pPr>
      <w:pStyle w:val="Footer"/>
      <w:rPr>
        <w:sz w:val="16"/>
      </w:rPr>
    </w:pPr>
    <w:r w:rsidRPr="001F3E2F">
      <w:rPr>
        <w:sz w:val="16"/>
      </w:rPr>
      <w:t xml:space="preserve">© </w:t>
    </w:r>
    <w:r>
      <w:rPr>
        <w:sz w:val="16"/>
        <w:lang w:val="en-GB"/>
      </w:rPr>
      <w:t>2021</w:t>
    </w:r>
    <w:r w:rsidRPr="001F3E2F">
      <w:rPr>
        <w:sz w:val="16"/>
      </w:rPr>
      <w:t xml:space="preserve"> Bath &amp; North East Somerset, Bristol, Haringey </w:t>
    </w:r>
    <w:r>
      <w:rPr>
        <w:sz w:val="16"/>
        <w:lang w:val="en-GB"/>
      </w:rPr>
      <w:t xml:space="preserve">&amp; </w:t>
    </w:r>
    <w:r w:rsidRPr="001F3E2F">
      <w:rPr>
        <w:sz w:val="16"/>
      </w:rPr>
      <w:t>North Somerset</w:t>
    </w:r>
    <w:r>
      <w:rPr>
        <w:sz w:val="16"/>
        <w:lang w:val="en-GB"/>
      </w:rPr>
      <w:t xml:space="preserve"> Councils</w:t>
    </w:r>
    <w:r w:rsidRPr="001F3E2F">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5B502" w14:textId="77777777" w:rsidR="00CB773C" w:rsidRDefault="00CB773C">
      <w:r>
        <w:separator/>
      </w:r>
    </w:p>
  </w:footnote>
  <w:footnote w:type="continuationSeparator" w:id="0">
    <w:p w14:paraId="11CF5833" w14:textId="77777777" w:rsidR="00CB773C" w:rsidRDefault="00CB7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E4D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9"/>
    <w:lvl w:ilvl="0">
      <w:start w:val="1"/>
      <w:numFmt w:val="decimal"/>
      <w:lvlText w:val="%1."/>
      <w:lvlJc w:val="left"/>
      <w:pPr>
        <w:tabs>
          <w:tab w:val="num" w:pos="360"/>
        </w:tabs>
        <w:ind w:left="360" w:hanging="360"/>
      </w:pPr>
    </w:lvl>
  </w:abstractNum>
  <w:abstractNum w:abstractNumId="2" w15:restartNumberingAfterBreak="0">
    <w:nsid w:val="00266D4F"/>
    <w:multiLevelType w:val="hybridMultilevel"/>
    <w:tmpl w:val="9D66F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A42135"/>
    <w:multiLevelType w:val="hybridMultilevel"/>
    <w:tmpl w:val="47CA8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37417FA"/>
    <w:multiLevelType w:val="hybridMultilevel"/>
    <w:tmpl w:val="E692031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4347BBF"/>
    <w:multiLevelType w:val="hybridMultilevel"/>
    <w:tmpl w:val="A27E5F54"/>
    <w:lvl w:ilvl="0" w:tplc="FFFFFFFF">
      <w:start w:val="1"/>
      <w:numFmt w:val="decimal"/>
      <w:lvlText w:val="%1."/>
      <w:lvlJc w:val="left"/>
      <w:pPr>
        <w:ind w:left="360" w:hanging="360"/>
      </w:pPr>
      <w:rPr>
        <w:rFonts w:hint="default"/>
        <w:b w:val="0"/>
        <w:i w:val="0"/>
        <w:sz w:val="24"/>
      </w:r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E3372B9"/>
    <w:multiLevelType w:val="hybridMultilevel"/>
    <w:tmpl w:val="CE1A3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545D6F"/>
    <w:multiLevelType w:val="hybridMultilevel"/>
    <w:tmpl w:val="4C8ADAD6"/>
    <w:lvl w:ilvl="0" w:tplc="853E1422">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34031"/>
    <w:multiLevelType w:val="hybridMultilevel"/>
    <w:tmpl w:val="C2385F2E"/>
    <w:lvl w:ilvl="0" w:tplc="853E1422">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6670F0"/>
    <w:multiLevelType w:val="multilevel"/>
    <w:tmpl w:val="8FDA230A"/>
    <w:lvl w:ilvl="0">
      <w:start w:val="1"/>
      <w:numFmt w:val="bullet"/>
      <w:lvlText w:val=""/>
      <w:lvlJc w:val="left"/>
      <w:pPr>
        <w:tabs>
          <w:tab w:val="num" w:pos="357"/>
        </w:tabs>
        <w:ind w:left="357" w:hanging="357"/>
      </w:pPr>
      <w:rPr>
        <w:rFonts w:ascii="Symbol" w:hAnsi="Symbol" w:hint="default"/>
      </w:rPr>
    </w:lvl>
    <w:lvl w:ilvl="1">
      <w:start w:val="1"/>
      <w:numFmt w:val="decimal"/>
      <w:lvlText w:val="%2."/>
      <w:lvlJc w:val="left"/>
      <w:pPr>
        <w:ind w:left="717" w:hanging="360"/>
      </w:pPr>
      <w:rPr>
        <w:rFonts w:hint="default"/>
      </w:rPr>
    </w:lvl>
    <w:lvl w:ilvl="2">
      <w:start w:val="1"/>
      <w:numFmt w:val="bullet"/>
      <w:lvlText w:val=""/>
      <w:lvlJc w:val="left"/>
      <w:pPr>
        <w:tabs>
          <w:tab w:val="num" w:pos="1077"/>
        </w:tabs>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AE1C0A"/>
    <w:multiLevelType w:val="hybridMultilevel"/>
    <w:tmpl w:val="A16C4F3C"/>
    <w:lvl w:ilvl="0" w:tplc="0409000F">
      <w:start w:val="1"/>
      <w:numFmt w:val="decimal"/>
      <w:lvlText w:val="%1."/>
      <w:lvlJc w:val="left"/>
      <w:pPr>
        <w:ind w:left="437" w:hanging="360"/>
      </w:pPr>
      <w:rPr>
        <w:rFonts w:hint="default"/>
      </w:rPr>
    </w:lvl>
    <w:lvl w:ilvl="1" w:tplc="04090003" w:tentative="1">
      <w:start w:val="1"/>
      <w:numFmt w:val="bullet"/>
      <w:lvlText w:val="o"/>
      <w:lvlJc w:val="left"/>
      <w:pPr>
        <w:ind w:left="1517" w:hanging="360"/>
      </w:pPr>
      <w:rPr>
        <w:rFonts w:ascii="Courier New" w:hAnsi="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11" w15:restartNumberingAfterBreak="0">
    <w:nsid w:val="1CDB3721"/>
    <w:multiLevelType w:val="multilevel"/>
    <w:tmpl w:val="8FDA230A"/>
    <w:styleLink w:val="CurrentList3"/>
    <w:lvl w:ilvl="0">
      <w:start w:val="1"/>
      <w:numFmt w:val="bullet"/>
      <w:lvlText w:val=""/>
      <w:lvlJc w:val="left"/>
      <w:pPr>
        <w:tabs>
          <w:tab w:val="num" w:pos="357"/>
        </w:tabs>
        <w:ind w:left="357" w:hanging="357"/>
      </w:pPr>
      <w:rPr>
        <w:rFonts w:ascii="Symbol" w:hAnsi="Symbol" w:hint="default"/>
      </w:rPr>
    </w:lvl>
    <w:lvl w:ilvl="1">
      <w:start w:val="1"/>
      <w:numFmt w:val="decimal"/>
      <w:lvlText w:val="%2."/>
      <w:lvlJc w:val="left"/>
      <w:pPr>
        <w:ind w:left="717" w:hanging="360"/>
      </w:pPr>
      <w:rPr>
        <w:rFonts w:hint="default"/>
      </w:rPr>
    </w:lvl>
    <w:lvl w:ilvl="2">
      <w:start w:val="1"/>
      <w:numFmt w:val="bullet"/>
      <w:lvlText w:val=""/>
      <w:lvlJc w:val="left"/>
      <w:pPr>
        <w:tabs>
          <w:tab w:val="num" w:pos="1077"/>
        </w:tabs>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8706BE"/>
    <w:multiLevelType w:val="hybridMultilevel"/>
    <w:tmpl w:val="A3047DBE"/>
    <w:lvl w:ilvl="0" w:tplc="AF32AF6E">
      <w:start w:val="1"/>
      <w:numFmt w:val="bullet"/>
      <w:lvlText w:val=""/>
      <w:lvlJc w:val="left"/>
      <w:pPr>
        <w:tabs>
          <w:tab w:val="num" w:pos="357"/>
        </w:tabs>
        <w:ind w:left="357" w:hanging="357"/>
      </w:pPr>
      <w:rPr>
        <w:rFonts w:ascii="Symbol" w:hAnsi="Symbol" w:hint="default"/>
        <w:sz w:val="22"/>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3" w15:restartNumberingAfterBreak="0">
    <w:nsid w:val="20290B4E"/>
    <w:multiLevelType w:val="hybridMultilevel"/>
    <w:tmpl w:val="E69203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388582A"/>
    <w:multiLevelType w:val="multilevel"/>
    <w:tmpl w:val="9C0CDEFE"/>
    <w:lvl w:ilvl="0">
      <w:start w:val="1"/>
      <w:numFmt w:val="bullet"/>
      <w:lvlText w:val=""/>
      <w:lvlJc w:val="left"/>
      <w:pPr>
        <w:tabs>
          <w:tab w:val="num" w:pos="720"/>
        </w:tabs>
        <w:ind w:left="720" w:hanging="720"/>
      </w:pPr>
      <w:rPr>
        <w:rFonts w:ascii="Webdings" w:hAnsi="Webdings"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ABB0094"/>
    <w:multiLevelType w:val="hybridMultilevel"/>
    <w:tmpl w:val="99725728"/>
    <w:lvl w:ilvl="0" w:tplc="08090017">
      <w:start w:val="1"/>
      <w:numFmt w:val="lowerLetter"/>
      <w:lvlText w:val="%1)"/>
      <w:lvlJc w:val="left"/>
      <w:pPr>
        <w:ind w:left="360" w:hanging="360"/>
      </w:pPr>
      <w:rPr>
        <w:rFonts w:hint="default"/>
        <w:b w:val="0"/>
        <w:i w:val="0"/>
        <w:sz w:val="24"/>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2EC90856"/>
    <w:multiLevelType w:val="hybridMultilevel"/>
    <w:tmpl w:val="EECE048A"/>
    <w:lvl w:ilvl="0" w:tplc="12DA7384">
      <w:start w:val="1"/>
      <w:numFmt w:val="bullet"/>
      <w:lvlText w:val=""/>
      <w:lvlJc w:val="left"/>
      <w:pPr>
        <w:tabs>
          <w:tab w:val="num" w:pos="357"/>
        </w:tabs>
        <w:ind w:left="357" w:hanging="357"/>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041973"/>
    <w:multiLevelType w:val="hybridMultilevel"/>
    <w:tmpl w:val="1FC64C7A"/>
    <w:lvl w:ilvl="0" w:tplc="29E815C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744BE5"/>
    <w:multiLevelType w:val="hybridMultilevel"/>
    <w:tmpl w:val="B3FC3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E154AE"/>
    <w:multiLevelType w:val="hybridMultilevel"/>
    <w:tmpl w:val="D2DE2DCE"/>
    <w:lvl w:ilvl="0" w:tplc="033A468E">
      <w:start w:val="1"/>
      <w:numFmt w:val="bullet"/>
      <w:lvlText w:val=""/>
      <w:lvlJc w:val="left"/>
      <w:pPr>
        <w:tabs>
          <w:tab w:val="num" w:pos="284"/>
        </w:tabs>
        <w:ind w:left="284" w:hanging="284"/>
      </w:pPr>
      <w:rPr>
        <w:rFonts w:ascii="Symbol" w:hAnsi="Symbol" w:hint="default"/>
        <w:spacing w:val="0"/>
        <w:w w:val="100"/>
        <w:position w:val="0"/>
        <w:sz w:val="22"/>
      </w:rPr>
    </w:lvl>
    <w:lvl w:ilvl="1" w:tplc="08090003" w:tentative="1">
      <w:start w:val="1"/>
      <w:numFmt w:val="bullet"/>
      <w:lvlText w:val="o"/>
      <w:lvlJc w:val="left"/>
      <w:pPr>
        <w:tabs>
          <w:tab w:val="num" w:pos="1060"/>
        </w:tabs>
        <w:ind w:left="1060" w:hanging="360"/>
      </w:pPr>
      <w:rPr>
        <w:rFonts w:ascii="Courier New" w:hAnsi="Courier New" w:cs="Webdings"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Webdings"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Webdings"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20" w15:restartNumberingAfterBreak="0">
    <w:nsid w:val="39B35853"/>
    <w:multiLevelType w:val="hybridMultilevel"/>
    <w:tmpl w:val="1D046BAE"/>
    <w:lvl w:ilvl="0" w:tplc="853E1422">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346A08"/>
    <w:multiLevelType w:val="multilevel"/>
    <w:tmpl w:val="E7C616B0"/>
    <w:lvl w:ilvl="0">
      <w:start w:val="1"/>
      <w:numFmt w:val="decimal"/>
      <w:lvlText w:val="%1."/>
      <w:lvlJc w:val="left"/>
      <w:pPr>
        <w:tabs>
          <w:tab w:val="num" w:pos="397"/>
        </w:tabs>
        <w:ind w:left="397" w:hanging="397"/>
      </w:pPr>
      <w:rPr>
        <w:rFonts w:ascii="Verdana" w:hAnsi="Verdana" w:hint="default"/>
        <w:b w:val="0"/>
        <w:i w:val="0"/>
        <w:sz w:val="24"/>
      </w:rPr>
    </w:lvl>
    <w:lvl w:ilvl="1">
      <w:start w:val="1"/>
      <w:numFmt w:val="lowerLetter"/>
      <w:lvlText w:val="%2"/>
      <w:lvlJc w:val="left"/>
      <w:pPr>
        <w:tabs>
          <w:tab w:val="num" w:pos="737"/>
        </w:tabs>
        <w:ind w:left="737"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C710D7D"/>
    <w:multiLevelType w:val="hybridMultilevel"/>
    <w:tmpl w:val="2A7E73F4"/>
    <w:lvl w:ilvl="0" w:tplc="853E1422">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F14C6"/>
    <w:multiLevelType w:val="hybridMultilevel"/>
    <w:tmpl w:val="44BA21FE"/>
    <w:lvl w:ilvl="0" w:tplc="29E815C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972C87"/>
    <w:multiLevelType w:val="hybridMultilevel"/>
    <w:tmpl w:val="F5848AA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3B3A50"/>
    <w:multiLevelType w:val="hybridMultilevel"/>
    <w:tmpl w:val="A3E87EB0"/>
    <w:lvl w:ilvl="0" w:tplc="29E815C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23626C"/>
    <w:multiLevelType w:val="hybridMultilevel"/>
    <w:tmpl w:val="6480F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eb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eb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eb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4D265BD"/>
    <w:multiLevelType w:val="multilevel"/>
    <w:tmpl w:val="CE288E9E"/>
    <w:styleLink w:val="CurrentList1"/>
    <w:lvl w:ilvl="0">
      <w:start w:val="1"/>
      <w:numFmt w:val="bullet"/>
      <w:lvlText w:val=""/>
      <w:lvlJc w:val="left"/>
      <w:pPr>
        <w:tabs>
          <w:tab w:val="num" w:pos="357"/>
        </w:tabs>
        <w:ind w:left="357" w:hanging="357"/>
      </w:pPr>
      <w:rPr>
        <w:rFonts w:ascii="Symbol" w:hAnsi="Symbol" w:hint="default"/>
        <w:sz w:val="22"/>
      </w:rPr>
    </w:lvl>
    <w:lvl w:ilvl="1">
      <w:start w:val="1"/>
      <w:numFmt w:val="bullet"/>
      <w:lvlText w:val="o"/>
      <w:lvlJc w:val="left"/>
      <w:pPr>
        <w:ind w:left="873" w:hanging="360"/>
      </w:pPr>
      <w:rPr>
        <w:rFonts w:ascii="Courier New" w:hAnsi="Courier New" w:hint="default"/>
      </w:rPr>
    </w:lvl>
    <w:lvl w:ilvl="2">
      <w:start w:val="1"/>
      <w:numFmt w:val="bullet"/>
      <w:lvlText w:val=""/>
      <w:lvlJc w:val="left"/>
      <w:pPr>
        <w:ind w:left="1593" w:hanging="360"/>
      </w:pPr>
      <w:rPr>
        <w:rFonts w:ascii="Wingdings" w:hAnsi="Wingdings" w:hint="default"/>
      </w:rPr>
    </w:lvl>
    <w:lvl w:ilvl="3">
      <w:start w:val="1"/>
      <w:numFmt w:val="bullet"/>
      <w:lvlText w:val=""/>
      <w:lvlJc w:val="left"/>
      <w:pPr>
        <w:ind w:left="2313" w:hanging="360"/>
      </w:pPr>
      <w:rPr>
        <w:rFonts w:ascii="Symbol" w:hAnsi="Symbol" w:hint="default"/>
      </w:rPr>
    </w:lvl>
    <w:lvl w:ilvl="4">
      <w:start w:val="1"/>
      <w:numFmt w:val="bullet"/>
      <w:lvlText w:val="o"/>
      <w:lvlJc w:val="left"/>
      <w:pPr>
        <w:ind w:left="3033" w:hanging="360"/>
      </w:pPr>
      <w:rPr>
        <w:rFonts w:ascii="Courier New" w:hAnsi="Courier New" w:hint="default"/>
      </w:rPr>
    </w:lvl>
    <w:lvl w:ilvl="5">
      <w:start w:val="1"/>
      <w:numFmt w:val="bullet"/>
      <w:lvlText w:val=""/>
      <w:lvlJc w:val="left"/>
      <w:pPr>
        <w:ind w:left="3753" w:hanging="360"/>
      </w:pPr>
      <w:rPr>
        <w:rFonts w:ascii="Wingdings" w:hAnsi="Wingdings" w:hint="default"/>
      </w:rPr>
    </w:lvl>
    <w:lvl w:ilvl="6">
      <w:start w:val="1"/>
      <w:numFmt w:val="bullet"/>
      <w:lvlText w:val=""/>
      <w:lvlJc w:val="left"/>
      <w:pPr>
        <w:ind w:left="4473" w:hanging="360"/>
      </w:pPr>
      <w:rPr>
        <w:rFonts w:ascii="Symbol" w:hAnsi="Symbol" w:hint="default"/>
      </w:rPr>
    </w:lvl>
    <w:lvl w:ilvl="7">
      <w:start w:val="1"/>
      <w:numFmt w:val="bullet"/>
      <w:lvlText w:val="o"/>
      <w:lvlJc w:val="left"/>
      <w:pPr>
        <w:ind w:left="5193" w:hanging="360"/>
      </w:pPr>
      <w:rPr>
        <w:rFonts w:ascii="Courier New" w:hAnsi="Courier New" w:hint="default"/>
      </w:rPr>
    </w:lvl>
    <w:lvl w:ilvl="8">
      <w:start w:val="1"/>
      <w:numFmt w:val="bullet"/>
      <w:lvlText w:val=""/>
      <w:lvlJc w:val="left"/>
      <w:pPr>
        <w:ind w:left="5913" w:hanging="360"/>
      </w:pPr>
      <w:rPr>
        <w:rFonts w:ascii="Wingdings" w:hAnsi="Wingdings" w:hint="default"/>
      </w:rPr>
    </w:lvl>
  </w:abstractNum>
  <w:abstractNum w:abstractNumId="28" w15:restartNumberingAfterBreak="0">
    <w:nsid w:val="44D84C8C"/>
    <w:multiLevelType w:val="hybridMultilevel"/>
    <w:tmpl w:val="D03C2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519085F"/>
    <w:multiLevelType w:val="multilevel"/>
    <w:tmpl w:val="155E078A"/>
    <w:styleLink w:val="CurrentList2"/>
    <w:lvl w:ilvl="0">
      <w:start w:val="1"/>
      <w:numFmt w:val="lowerLetter"/>
      <w:lvlText w:val="(%1)"/>
      <w:lvlJc w:val="left"/>
      <w:pPr>
        <w:ind w:left="360" w:hanging="360"/>
      </w:pPr>
      <w:rPr>
        <w:rFonts w:ascii="Arial" w:hAnsi="Arial" w:hint="default"/>
        <w:b w:val="0"/>
        <w:i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4BF403ED"/>
    <w:multiLevelType w:val="hybridMultilevel"/>
    <w:tmpl w:val="820A2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CA4F4C"/>
    <w:multiLevelType w:val="hybridMultilevel"/>
    <w:tmpl w:val="D2082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C31811"/>
    <w:multiLevelType w:val="hybridMultilevel"/>
    <w:tmpl w:val="D6C02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BD37891"/>
    <w:multiLevelType w:val="hybridMultilevel"/>
    <w:tmpl w:val="39586F02"/>
    <w:lvl w:ilvl="0" w:tplc="0809000F">
      <w:start w:val="1"/>
      <w:numFmt w:val="decimal"/>
      <w:lvlText w:val="%1."/>
      <w:lvlJc w:val="left"/>
      <w:pPr>
        <w:ind w:left="360" w:hanging="360"/>
      </w:pPr>
      <w:rPr>
        <w:rFonts w:hint="default"/>
        <w:b w:val="0"/>
        <w:i w:val="0"/>
        <w:sz w:val="24"/>
      </w:rPr>
    </w:lvl>
    <w:lvl w:ilvl="1" w:tplc="163C7EA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E250518"/>
    <w:multiLevelType w:val="hybridMultilevel"/>
    <w:tmpl w:val="24009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FC67201"/>
    <w:multiLevelType w:val="hybridMultilevel"/>
    <w:tmpl w:val="9C0CDEFE"/>
    <w:lvl w:ilvl="0" w:tplc="CE760F16">
      <w:start w:val="1"/>
      <w:numFmt w:val="bullet"/>
      <w:lvlText w:val=""/>
      <w:lvlJc w:val="left"/>
      <w:pPr>
        <w:tabs>
          <w:tab w:val="num" w:pos="720"/>
        </w:tabs>
        <w:ind w:left="720" w:hanging="720"/>
      </w:pPr>
      <w:rPr>
        <w:rFonts w:ascii="Webdings" w:hAnsi="Web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6035E5"/>
    <w:multiLevelType w:val="hybridMultilevel"/>
    <w:tmpl w:val="96EC8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2A218D"/>
    <w:multiLevelType w:val="hybridMultilevel"/>
    <w:tmpl w:val="D3645618"/>
    <w:lvl w:ilvl="0" w:tplc="FFFFFFFF">
      <w:start w:val="1"/>
      <w:numFmt w:val="decimal"/>
      <w:lvlText w:val="%1."/>
      <w:lvlJc w:val="left"/>
      <w:pPr>
        <w:ind w:left="360" w:hanging="360"/>
      </w:pPr>
      <w:rPr>
        <w:rFonts w:hint="default"/>
        <w:b w:val="0"/>
        <w:i w:val="0"/>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E51646E"/>
    <w:multiLevelType w:val="hybridMultilevel"/>
    <w:tmpl w:val="D73A5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0A12468"/>
    <w:multiLevelType w:val="hybridMultilevel"/>
    <w:tmpl w:val="BCEC266E"/>
    <w:lvl w:ilvl="0" w:tplc="853E1422">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3709FD"/>
    <w:multiLevelType w:val="hybridMultilevel"/>
    <w:tmpl w:val="072804D6"/>
    <w:lvl w:ilvl="0" w:tplc="29E815C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ED523B"/>
    <w:multiLevelType w:val="hybridMultilevel"/>
    <w:tmpl w:val="E15C15A6"/>
    <w:lvl w:ilvl="0" w:tplc="A050BDE8">
      <w:start w:val="1"/>
      <w:numFmt w:val="bullet"/>
      <w:lvlText w:val=""/>
      <w:lvlJc w:val="left"/>
      <w:pPr>
        <w:tabs>
          <w:tab w:val="num" w:pos="357"/>
        </w:tabs>
        <w:ind w:left="357" w:hanging="357"/>
      </w:pPr>
      <w:rPr>
        <w:rFonts w:ascii="Symbol" w:hAnsi="Symbol" w:hint="default"/>
        <w:b w:val="0"/>
        <w:i w:val="0"/>
        <w:color w:val="auto"/>
        <w:spacing w:val="0"/>
        <w:w w:val="100"/>
        <w:position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56304C"/>
    <w:multiLevelType w:val="hybridMultilevel"/>
    <w:tmpl w:val="074A0230"/>
    <w:lvl w:ilvl="0" w:tplc="121AAF7E">
      <w:start w:val="1"/>
      <w:numFmt w:val="bullet"/>
      <w:lvlText w:val=""/>
      <w:lvlJc w:val="left"/>
      <w:pPr>
        <w:tabs>
          <w:tab w:val="num" w:pos="357"/>
        </w:tabs>
        <w:ind w:left="357" w:hanging="357"/>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28"/>
  </w:num>
  <w:num w:numId="4">
    <w:abstractNumId w:val="38"/>
  </w:num>
  <w:num w:numId="5">
    <w:abstractNumId w:val="33"/>
  </w:num>
  <w:num w:numId="6">
    <w:abstractNumId w:val="12"/>
  </w:num>
  <w:num w:numId="7">
    <w:abstractNumId w:val="26"/>
  </w:num>
  <w:num w:numId="8">
    <w:abstractNumId w:val="39"/>
  </w:num>
  <w:num w:numId="9">
    <w:abstractNumId w:val="20"/>
  </w:num>
  <w:num w:numId="10">
    <w:abstractNumId w:val="41"/>
  </w:num>
  <w:num w:numId="11">
    <w:abstractNumId w:val="10"/>
  </w:num>
  <w:num w:numId="12">
    <w:abstractNumId w:val="24"/>
  </w:num>
  <w:num w:numId="13">
    <w:abstractNumId w:val="35"/>
  </w:num>
  <w:num w:numId="14">
    <w:abstractNumId w:val="14"/>
  </w:num>
  <w:num w:numId="15">
    <w:abstractNumId w:val="8"/>
  </w:num>
  <w:num w:numId="16">
    <w:abstractNumId w:val="22"/>
  </w:num>
  <w:num w:numId="17">
    <w:abstractNumId w:val="7"/>
  </w:num>
  <w:num w:numId="18">
    <w:abstractNumId w:val="40"/>
  </w:num>
  <w:num w:numId="19">
    <w:abstractNumId w:val="23"/>
  </w:num>
  <w:num w:numId="20">
    <w:abstractNumId w:val="17"/>
  </w:num>
  <w:num w:numId="21">
    <w:abstractNumId w:val="25"/>
  </w:num>
  <w:num w:numId="22">
    <w:abstractNumId w:val="16"/>
  </w:num>
  <w:num w:numId="23">
    <w:abstractNumId w:val="0"/>
  </w:num>
  <w:num w:numId="24">
    <w:abstractNumId w:val="27"/>
  </w:num>
  <w:num w:numId="25">
    <w:abstractNumId w:val="29"/>
  </w:num>
  <w:num w:numId="26">
    <w:abstractNumId w:val="34"/>
  </w:num>
  <w:num w:numId="27">
    <w:abstractNumId w:val="36"/>
  </w:num>
  <w:num w:numId="28">
    <w:abstractNumId w:val="42"/>
  </w:num>
  <w:num w:numId="29">
    <w:abstractNumId w:val="30"/>
  </w:num>
  <w:num w:numId="30">
    <w:abstractNumId w:val="18"/>
  </w:num>
  <w:num w:numId="31">
    <w:abstractNumId w:val="9"/>
  </w:num>
  <w:num w:numId="32">
    <w:abstractNumId w:val="11"/>
  </w:num>
  <w:num w:numId="33">
    <w:abstractNumId w:val="21"/>
  </w:num>
  <w:num w:numId="34">
    <w:abstractNumId w:val="6"/>
  </w:num>
  <w:num w:numId="35">
    <w:abstractNumId w:val="2"/>
  </w:num>
  <w:num w:numId="36">
    <w:abstractNumId w:val="5"/>
  </w:num>
  <w:num w:numId="37">
    <w:abstractNumId w:val="32"/>
  </w:num>
  <w:num w:numId="38">
    <w:abstractNumId w:val="13"/>
  </w:num>
  <w:num w:numId="39">
    <w:abstractNumId w:val="4"/>
  </w:num>
  <w:num w:numId="40">
    <w:abstractNumId w:val="3"/>
  </w:num>
  <w:num w:numId="41">
    <w:abstractNumId w:val="37"/>
  </w:num>
  <w:num w:numId="4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e Francis">
    <w15:presenceInfo w15:providerId="Windows Live" w15:userId="bd6ae4ed837968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71C9"/>
    <w:rsid w:val="00021CBD"/>
    <w:rsid w:val="000239B6"/>
    <w:rsid w:val="000266E7"/>
    <w:rsid w:val="00031869"/>
    <w:rsid w:val="000360C1"/>
    <w:rsid w:val="00050AFA"/>
    <w:rsid w:val="000725C8"/>
    <w:rsid w:val="00080D76"/>
    <w:rsid w:val="000A2A3E"/>
    <w:rsid w:val="000B02AB"/>
    <w:rsid w:val="000B7AC2"/>
    <w:rsid w:val="000D4EA4"/>
    <w:rsid w:val="000F28E0"/>
    <w:rsid w:val="000F341B"/>
    <w:rsid w:val="000F5BBB"/>
    <w:rsid w:val="000F7391"/>
    <w:rsid w:val="0010510D"/>
    <w:rsid w:val="00111253"/>
    <w:rsid w:val="0011216A"/>
    <w:rsid w:val="00130CFB"/>
    <w:rsid w:val="00131B6E"/>
    <w:rsid w:val="0013469B"/>
    <w:rsid w:val="001367FC"/>
    <w:rsid w:val="00136CA8"/>
    <w:rsid w:val="00153C9A"/>
    <w:rsid w:val="00156E97"/>
    <w:rsid w:val="00161013"/>
    <w:rsid w:val="00166AA4"/>
    <w:rsid w:val="00192199"/>
    <w:rsid w:val="001A1E9A"/>
    <w:rsid w:val="001A73F5"/>
    <w:rsid w:val="001D3970"/>
    <w:rsid w:val="001E0AAC"/>
    <w:rsid w:val="001F1604"/>
    <w:rsid w:val="001F56F4"/>
    <w:rsid w:val="001F5EE8"/>
    <w:rsid w:val="00203E67"/>
    <w:rsid w:val="002242EF"/>
    <w:rsid w:val="00230F5A"/>
    <w:rsid w:val="00253F9C"/>
    <w:rsid w:val="002542BE"/>
    <w:rsid w:val="0026020D"/>
    <w:rsid w:val="00263D16"/>
    <w:rsid w:val="0027097F"/>
    <w:rsid w:val="002964BE"/>
    <w:rsid w:val="002A48C5"/>
    <w:rsid w:val="002C1B34"/>
    <w:rsid w:val="002E166F"/>
    <w:rsid w:val="002E52AC"/>
    <w:rsid w:val="0031183A"/>
    <w:rsid w:val="0031506D"/>
    <w:rsid w:val="00325152"/>
    <w:rsid w:val="00330A9E"/>
    <w:rsid w:val="003520A4"/>
    <w:rsid w:val="00355B47"/>
    <w:rsid w:val="003679E8"/>
    <w:rsid w:val="00380963"/>
    <w:rsid w:val="0038637A"/>
    <w:rsid w:val="003B0D75"/>
    <w:rsid w:val="003B1114"/>
    <w:rsid w:val="003B4567"/>
    <w:rsid w:val="003B4C7B"/>
    <w:rsid w:val="003C632B"/>
    <w:rsid w:val="004116C7"/>
    <w:rsid w:val="004178DA"/>
    <w:rsid w:val="004236A0"/>
    <w:rsid w:val="004302D9"/>
    <w:rsid w:val="004409DA"/>
    <w:rsid w:val="00451F6A"/>
    <w:rsid w:val="00453780"/>
    <w:rsid w:val="00455B59"/>
    <w:rsid w:val="004606F3"/>
    <w:rsid w:val="0047121D"/>
    <w:rsid w:val="00487584"/>
    <w:rsid w:val="00492875"/>
    <w:rsid w:val="004A0F95"/>
    <w:rsid w:val="004A5F65"/>
    <w:rsid w:val="004B40F1"/>
    <w:rsid w:val="004C5567"/>
    <w:rsid w:val="00501333"/>
    <w:rsid w:val="0053759A"/>
    <w:rsid w:val="005466CD"/>
    <w:rsid w:val="0056338D"/>
    <w:rsid w:val="00570FB4"/>
    <w:rsid w:val="00571B87"/>
    <w:rsid w:val="0058194E"/>
    <w:rsid w:val="005A2688"/>
    <w:rsid w:val="005B0B00"/>
    <w:rsid w:val="005B16EB"/>
    <w:rsid w:val="005B1751"/>
    <w:rsid w:val="005E27EF"/>
    <w:rsid w:val="005E4D02"/>
    <w:rsid w:val="005F12BD"/>
    <w:rsid w:val="006056E0"/>
    <w:rsid w:val="00611302"/>
    <w:rsid w:val="00611B75"/>
    <w:rsid w:val="00617FA6"/>
    <w:rsid w:val="0062237E"/>
    <w:rsid w:val="006341B6"/>
    <w:rsid w:val="00634DC4"/>
    <w:rsid w:val="00652E1D"/>
    <w:rsid w:val="00685DF6"/>
    <w:rsid w:val="006930BB"/>
    <w:rsid w:val="0069788D"/>
    <w:rsid w:val="006A1CE3"/>
    <w:rsid w:val="006A345D"/>
    <w:rsid w:val="006B3693"/>
    <w:rsid w:val="006C1B41"/>
    <w:rsid w:val="006C6576"/>
    <w:rsid w:val="006C7E14"/>
    <w:rsid w:val="006D35E0"/>
    <w:rsid w:val="006D559B"/>
    <w:rsid w:val="006E007C"/>
    <w:rsid w:val="006E3DCA"/>
    <w:rsid w:val="006F1024"/>
    <w:rsid w:val="006F3DFB"/>
    <w:rsid w:val="006F5FA4"/>
    <w:rsid w:val="00712F41"/>
    <w:rsid w:val="00720B19"/>
    <w:rsid w:val="007337A9"/>
    <w:rsid w:val="00761572"/>
    <w:rsid w:val="0077242C"/>
    <w:rsid w:val="00775EAD"/>
    <w:rsid w:val="00787E2B"/>
    <w:rsid w:val="00791DDE"/>
    <w:rsid w:val="007A59AE"/>
    <w:rsid w:val="007D3806"/>
    <w:rsid w:val="007E31F3"/>
    <w:rsid w:val="007E33FD"/>
    <w:rsid w:val="007E5D39"/>
    <w:rsid w:val="00801625"/>
    <w:rsid w:val="00805D19"/>
    <w:rsid w:val="00811E88"/>
    <w:rsid w:val="0085086E"/>
    <w:rsid w:val="00867018"/>
    <w:rsid w:val="00885BFB"/>
    <w:rsid w:val="00887B04"/>
    <w:rsid w:val="00897B4D"/>
    <w:rsid w:val="008B18F4"/>
    <w:rsid w:val="008C5390"/>
    <w:rsid w:val="008D055D"/>
    <w:rsid w:val="008D4B36"/>
    <w:rsid w:val="008D7917"/>
    <w:rsid w:val="008F13F9"/>
    <w:rsid w:val="0090726C"/>
    <w:rsid w:val="0091263C"/>
    <w:rsid w:val="00920C34"/>
    <w:rsid w:val="009215DF"/>
    <w:rsid w:val="0092448E"/>
    <w:rsid w:val="00933FA6"/>
    <w:rsid w:val="009456E7"/>
    <w:rsid w:val="00946295"/>
    <w:rsid w:val="009474CC"/>
    <w:rsid w:val="0094783D"/>
    <w:rsid w:val="009520D6"/>
    <w:rsid w:val="009714FD"/>
    <w:rsid w:val="00985BBE"/>
    <w:rsid w:val="00987CE8"/>
    <w:rsid w:val="00995FF0"/>
    <w:rsid w:val="00996D1F"/>
    <w:rsid w:val="00996F13"/>
    <w:rsid w:val="009A2730"/>
    <w:rsid w:val="009C51D5"/>
    <w:rsid w:val="009C6341"/>
    <w:rsid w:val="009D287F"/>
    <w:rsid w:val="009D486F"/>
    <w:rsid w:val="00A11D41"/>
    <w:rsid w:val="00A1218A"/>
    <w:rsid w:val="00A207DB"/>
    <w:rsid w:val="00A42F42"/>
    <w:rsid w:val="00A4314E"/>
    <w:rsid w:val="00A8520E"/>
    <w:rsid w:val="00A964CD"/>
    <w:rsid w:val="00AB374F"/>
    <w:rsid w:val="00AD7483"/>
    <w:rsid w:val="00B07748"/>
    <w:rsid w:val="00B1226D"/>
    <w:rsid w:val="00B17A21"/>
    <w:rsid w:val="00B347AB"/>
    <w:rsid w:val="00B71CF1"/>
    <w:rsid w:val="00B73EF9"/>
    <w:rsid w:val="00B86654"/>
    <w:rsid w:val="00BA1833"/>
    <w:rsid w:val="00BA1FAB"/>
    <w:rsid w:val="00BD0034"/>
    <w:rsid w:val="00BD6923"/>
    <w:rsid w:val="00BF0ECA"/>
    <w:rsid w:val="00C05C0E"/>
    <w:rsid w:val="00C127E9"/>
    <w:rsid w:val="00C5329F"/>
    <w:rsid w:val="00C54BDC"/>
    <w:rsid w:val="00C63DB3"/>
    <w:rsid w:val="00C65049"/>
    <w:rsid w:val="00C816D4"/>
    <w:rsid w:val="00C84E23"/>
    <w:rsid w:val="00C92A02"/>
    <w:rsid w:val="00C96777"/>
    <w:rsid w:val="00CB773C"/>
    <w:rsid w:val="00CC2DC5"/>
    <w:rsid w:val="00CD06B6"/>
    <w:rsid w:val="00CD2277"/>
    <w:rsid w:val="00CD33B3"/>
    <w:rsid w:val="00CD65CA"/>
    <w:rsid w:val="00CE1AC1"/>
    <w:rsid w:val="00CE5FB1"/>
    <w:rsid w:val="00CF3B58"/>
    <w:rsid w:val="00D125AE"/>
    <w:rsid w:val="00D71A1A"/>
    <w:rsid w:val="00DA41F0"/>
    <w:rsid w:val="00DB2415"/>
    <w:rsid w:val="00DB24B7"/>
    <w:rsid w:val="00DE22C8"/>
    <w:rsid w:val="00DF5F6A"/>
    <w:rsid w:val="00E23C66"/>
    <w:rsid w:val="00E24DBC"/>
    <w:rsid w:val="00E3681F"/>
    <w:rsid w:val="00E370A4"/>
    <w:rsid w:val="00E370DC"/>
    <w:rsid w:val="00E66375"/>
    <w:rsid w:val="00E75079"/>
    <w:rsid w:val="00EA7EA7"/>
    <w:rsid w:val="00ED0AED"/>
    <w:rsid w:val="00EE4354"/>
    <w:rsid w:val="00EF71C9"/>
    <w:rsid w:val="00EF7397"/>
    <w:rsid w:val="00F0666A"/>
    <w:rsid w:val="00F23D6E"/>
    <w:rsid w:val="00F2578B"/>
    <w:rsid w:val="00F27B48"/>
    <w:rsid w:val="00F756A7"/>
    <w:rsid w:val="00FA7975"/>
    <w:rsid w:val="00FB5825"/>
    <w:rsid w:val="00FB77B4"/>
    <w:rsid w:val="00FC578C"/>
    <w:rsid w:val="00FE3CD8"/>
    <w:rsid w:val="00FE4FE0"/>
    <w:rsid w:val="00FE684B"/>
    <w:rsid w:val="00FF111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F0A5C8"/>
  <w14:defaultImageDpi w14:val="300"/>
  <w15:docId w15:val="{4A0CA7A3-1913-F543-81DF-31592DFC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42C"/>
    <w:pPr>
      <w:spacing w:before="60" w:after="6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7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F7F55"/>
    <w:pPr>
      <w:jc w:val="center"/>
    </w:pPr>
    <w:rPr>
      <w:rFonts w:ascii="News Gothic MT" w:hAnsi="News Gothic MT"/>
      <w:b/>
      <w:bCs/>
      <w:sz w:val="22"/>
      <w:szCs w:val="20"/>
      <w:lang w:eastAsia="en-US"/>
    </w:rPr>
  </w:style>
  <w:style w:type="paragraph" w:styleId="Footer">
    <w:name w:val="footer"/>
    <w:basedOn w:val="Normal"/>
    <w:link w:val="FooterChar"/>
    <w:rsid w:val="004F7F55"/>
    <w:pPr>
      <w:tabs>
        <w:tab w:val="center" w:pos="4153"/>
        <w:tab w:val="right" w:pos="8306"/>
      </w:tabs>
    </w:pPr>
    <w:rPr>
      <w:lang w:val="x-none" w:eastAsia="x-none"/>
    </w:rPr>
  </w:style>
  <w:style w:type="paragraph" w:styleId="NormalWeb">
    <w:name w:val="Normal (Web)"/>
    <w:basedOn w:val="Normal"/>
    <w:uiPriority w:val="99"/>
    <w:rsid w:val="00AF51EA"/>
  </w:style>
  <w:style w:type="character" w:styleId="Hyperlink">
    <w:name w:val="Hyperlink"/>
    <w:rsid w:val="0085464C"/>
    <w:rPr>
      <w:color w:val="0000FF"/>
      <w:u w:val="single"/>
    </w:rPr>
  </w:style>
  <w:style w:type="character" w:styleId="FollowedHyperlink">
    <w:name w:val="FollowedHyperlink"/>
    <w:rsid w:val="00EF7684"/>
    <w:rPr>
      <w:color w:val="800080"/>
      <w:u w:val="single"/>
    </w:rPr>
  </w:style>
  <w:style w:type="character" w:styleId="PageNumber">
    <w:name w:val="page number"/>
    <w:basedOn w:val="DefaultParagraphFont"/>
    <w:rsid w:val="005749D5"/>
  </w:style>
  <w:style w:type="paragraph" w:styleId="Header">
    <w:name w:val="header"/>
    <w:basedOn w:val="Normal"/>
    <w:link w:val="HeaderChar"/>
    <w:rsid w:val="00E654BD"/>
    <w:pPr>
      <w:tabs>
        <w:tab w:val="center" w:pos="4320"/>
        <w:tab w:val="right" w:pos="8640"/>
      </w:tabs>
    </w:pPr>
    <w:rPr>
      <w:lang w:val="x-none"/>
    </w:rPr>
  </w:style>
  <w:style w:type="character" w:customStyle="1" w:styleId="HeaderChar">
    <w:name w:val="Header Char"/>
    <w:link w:val="Header"/>
    <w:rsid w:val="00E654BD"/>
    <w:rPr>
      <w:sz w:val="24"/>
      <w:szCs w:val="24"/>
      <w:lang w:eastAsia="en-GB"/>
    </w:rPr>
  </w:style>
  <w:style w:type="paragraph" w:styleId="DocumentMap">
    <w:name w:val="Document Map"/>
    <w:basedOn w:val="Normal"/>
    <w:link w:val="DocumentMapChar"/>
    <w:rsid w:val="00155CD9"/>
    <w:rPr>
      <w:rFonts w:ascii="Lucida Grande" w:hAnsi="Lucida Grande"/>
      <w:lang w:val="x-none"/>
    </w:rPr>
  </w:style>
  <w:style w:type="character" w:customStyle="1" w:styleId="DocumentMapChar">
    <w:name w:val="Document Map Char"/>
    <w:link w:val="DocumentMap"/>
    <w:rsid w:val="00155CD9"/>
    <w:rPr>
      <w:rFonts w:ascii="Lucida Grande" w:hAnsi="Lucida Grande"/>
      <w:sz w:val="24"/>
      <w:szCs w:val="24"/>
      <w:lang w:eastAsia="en-GB"/>
    </w:rPr>
  </w:style>
  <w:style w:type="character" w:customStyle="1" w:styleId="FooterChar">
    <w:name w:val="Footer Char"/>
    <w:link w:val="Footer"/>
    <w:rsid w:val="009A1086"/>
    <w:rPr>
      <w:sz w:val="24"/>
      <w:szCs w:val="24"/>
    </w:rPr>
  </w:style>
  <w:style w:type="paragraph" w:styleId="BalloonText">
    <w:name w:val="Balloon Text"/>
    <w:basedOn w:val="Normal"/>
    <w:link w:val="BalloonTextChar"/>
    <w:rsid w:val="009A1086"/>
    <w:rPr>
      <w:rFonts w:ascii="Tahoma" w:hAnsi="Tahoma"/>
      <w:sz w:val="16"/>
      <w:szCs w:val="16"/>
      <w:lang w:val="x-none" w:eastAsia="x-none"/>
    </w:rPr>
  </w:style>
  <w:style w:type="character" w:customStyle="1" w:styleId="BalloonTextChar">
    <w:name w:val="Balloon Text Char"/>
    <w:link w:val="BalloonText"/>
    <w:rsid w:val="009A1086"/>
    <w:rPr>
      <w:rFonts w:ascii="Tahoma" w:hAnsi="Tahoma" w:cs="Tahoma"/>
      <w:sz w:val="16"/>
      <w:szCs w:val="16"/>
    </w:rPr>
  </w:style>
  <w:style w:type="character" w:customStyle="1" w:styleId="UnresolvedMention1">
    <w:name w:val="Unresolved Mention1"/>
    <w:uiPriority w:val="99"/>
    <w:semiHidden/>
    <w:unhideWhenUsed/>
    <w:rsid w:val="00933FA6"/>
    <w:rPr>
      <w:color w:val="605E5C"/>
      <w:shd w:val="clear" w:color="auto" w:fill="E1DFDD"/>
    </w:rPr>
  </w:style>
  <w:style w:type="numbering" w:customStyle="1" w:styleId="CurrentList1">
    <w:name w:val="Current List1"/>
    <w:uiPriority w:val="99"/>
    <w:rsid w:val="001A73F5"/>
    <w:pPr>
      <w:numPr>
        <w:numId w:val="24"/>
      </w:numPr>
    </w:pPr>
  </w:style>
  <w:style w:type="numbering" w:customStyle="1" w:styleId="CurrentList2">
    <w:name w:val="Current List2"/>
    <w:uiPriority w:val="99"/>
    <w:rsid w:val="001A73F5"/>
    <w:pPr>
      <w:numPr>
        <w:numId w:val="25"/>
      </w:numPr>
    </w:pPr>
  </w:style>
  <w:style w:type="paragraph" w:styleId="ListParagraph">
    <w:name w:val="List Paragraph"/>
    <w:basedOn w:val="Normal"/>
    <w:uiPriority w:val="34"/>
    <w:qFormat/>
    <w:rsid w:val="00DF5F6A"/>
    <w:pPr>
      <w:ind w:left="720"/>
      <w:contextualSpacing/>
    </w:pPr>
    <w:rPr>
      <w:rFonts w:eastAsia="Calibri"/>
      <w:sz w:val="22"/>
      <w:szCs w:val="22"/>
      <w:lang w:eastAsia="en-US"/>
    </w:rPr>
  </w:style>
  <w:style w:type="character" w:styleId="CommentReference">
    <w:name w:val="annotation reference"/>
    <w:uiPriority w:val="99"/>
    <w:unhideWhenUsed/>
    <w:rsid w:val="004C5567"/>
    <w:rPr>
      <w:sz w:val="16"/>
      <w:szCs w:val="16"/>
    </w:rPr>
  </w:style>
  <w:style w:type="paragraph" w:styleId="CommentText">
    <w:name w:val="annotation text"/>
    <w:basedOn w:val="Normal"/>
    <w:link w:val="CommentTextChar"/>
    <w:uiPriority w:val="99"/>
    <w:unhideWhenUsed/>
    <w:rsid w:val="004C5567"/>
    <w:pPr>
      <w:spacing w:before="0" w:after="0"/>
    </w:pPr>
    <w:rPr>
      <w:rFonts w:ascii="Calibri" w:eastAsia="Calibri" w:hAnsi="Calibri"/>
      <w:sz w:val="20"/>
      <w:szCs w:val="20"/>
      <w:lang w:eastAsia="en-US"/>
    </w:rPr>
  </w:style>
  <w:style w:type="character" w:customStyle="1" w:styleId="CommentTextChar">
    <w:name w:val="Comment Text Char"/>
    <w:link w:val="CommentText"/>
    <w:uiPriority w:val="99"/>
    <w:rsid w:val="004C5567"/>
    <w:rPr>
      <w:rFonts w:ascii="Calibri" w:eastAsia="Calibri" w:hAnsi="Calibri"/>
      <w:lang w:eastAsia="en-US"/>
    </w:rPr>
  </w:style>
  <w:style w:type="numbering" w:customStyle="1" w:styleId="CurrentList3">
    <w:name w:val="Current List3"/>
    <w:uiPriority w:val="99"/>
    <w:rsid w:val="007337A9"/>
    <w:pPr>
      <w:numPr>
        <w:numId w:val="32"/>
      </w:numPr>
    </w:pPr>
  </w:style>
  <w:style w:type="paragraph" w:styleId="Revision">
    <w:name w:val="Revision"/>
    <w:hidden/>
    <w:semiHidden/>
    <w:rsid w:val="0094783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29658">
      <w:bodyDiv w:val="1"/>
      <w:marLeft w:val="0"/>
      <w:marRight w:val="0"/>
      <w:marTop w:val="0"/>
      <w:marBottom w:val="0"/>
      <w:divBdr>
        <w:top w:val="none" w:sz="0" w:space="0" w:color="auto"/>
        <w:left w:val="none" w:sz="0" w:space="0" w:color="auto"/>
        <w:bottom w:val="none" w:sz="0" w:space="0" w:color="auto"/>
        <w:right w:val="none" w:sz="0" w:space="0" w:color="auto"/>
      </w:divBdr>
    </w:div>
    <w:div w:id="1338850033">
      <w:bodyDiv w:val="1"/>
      <w:marLeft w:val="0"/>
      <w:marRight w:val="0"/>
      <w:marTop w:val="0"/>
      <w:marBottom w:val="0"/>
      <w:divBdr>
        <w:top w:val="none" w:sz="0" w:space="0" w:color="auto"/>
        <w:left w:val="none" w:sz="0" w:space="0" w:color="auto"/>
        <w:bottom w:val="none" w:sz="0" w:space="0" w:color="auto"/>
        <w:right w:val="none" w:sz="0" w:space="0" w:color="auto"/>
      </w:divBdr>
      <w:divsChild>
        <w:div w:id="1264412851">
          <w:marLeft w:val="0"/>
          <w:marRight w:val="0"/>
          <w:marTop w:val="0"/>
          <w:marBottom w:val="0"/>
          <w:divBdr>
            <w:top w:val="none" w:sz="0" w:space="0" w:color="auto"/>
            <w:left w:val="none" w:sz="0" w:space="0" w:color="auto"/>
            <w:bottom w:val="none" w:sz="0" w:space="0" w:color="auto"/>
            <w:right w:val="none" w:sz="0" w:space="0" w:color="auto"/>
          </w:divBdr>
          <w:divsChild>
            <w:div w:id="106630070">
              <w:marLeft w:val="0"/>
              <w:marRight w:val="0"/>
              <w:marTop w:val="0"/>
              <w:marBottom w:val="0"/>
              <w:divBdr>
                <w:top w:val="none" w:sz="0" w:space="0" w:color="auto"/>
                <w:left w:val="none" w:sz="0" w:space="0" w:color="auto"/>
                <w:bottom w:val="none" w:sz="0" w:space="0" w:color="auto"/>
                <w:right w:val="none" w:sz="0" w:space="0" w:color="auto"/>
              </w:divBdr>
            </w:div>
            <w:div w:id="289477458">
              <w:marLeft w:val="0"/>
              <w:marRight w:val="0"/>
              <w:marTop w:val="0"/>
              <w:marBottom w:val="0"/>
              <w:divBdr>
                <w:top w:val="none" w:sz="0" w:space="0" w:color="auto"/>
                <w:left w:val="none" w:sz="0" w:space="0" w:color="auto"/>
                <w:bottom w:val="none" w:sz="0" w:space="0" w:color="auto"/>
                <w:right w:val="none" w:sz="0" w:space="0" w:color="auto"/>
              </w:divBdr>
            </w:div>
            <w:div w:id="450320160">
              <w:marLeft w:val="0"/>
              <w:marRight w:val="0"/>
              <w:marTop w:val="0"/>
              <w:marBottom w:val="0"/>
              <w:divBdr>
                <w:top w:val="none" w:sz="0" w:space="0" w:color="auto"/>
                <w:left w:val="none" w:sz="0" w:space="0" w:color="auto"/>
                <w:bottom w:val="none" w:sz="0" w:space="0" w:color="auto"/>
                <w:right w:val="none" w:sz="0" w:space="0" w:color="auto"/>
              </w:divBdr>
            </w:div>
            <w:div w:id="1444884868">
              <w:marLeft w:val="0"/>
              <w:marRight w:val="0"/>
              <w:marTop w:val="0"/>
              <w:marBottom w:val="0"/>
              <w:divBdr>
                <w:top w:val="none" w:sz="0" w:space="0" w:color="auto"/>
                <w:left w:val="none" w:sz="0" w:space="0" w:color="auto"/>
                <w:bottom w:val="none" w:sz="0" w:space="0" w:color="auto"/>
                <w:right w:val="none" w:sz="0" w:space="0" w:color="auto"/>
              </w:divBdr>
            </w:div>
            <w:div w:id="166084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eonline.org.uk/knowledge/buddhist-worldview-traditions/" TargetMode="External"/><Relationship Id="rId18" Type="http://schemas.openxmlformats.org/officeDocument/2006/relationships/hyperlink" Target="http://www.reonline.org.uk/teaching-resources/concepts-of-god-and-the-ultimate/" TargetMode="External"/><Relationship Id="rId26" Type="http://schemas.openxmlformats.org/officeDocument/2006/relationships/hyperlink" Target="https://understandinghumanism.org.uk/films/afterlife/" TargetMode="External"/><Relationship Id="rId21" Type="http://schemas.openxmlformats.org/officeDocument/2006/relationships/hyperlink" Target="https://understandinghumanism.org.uk/films/how-do-we-know-what-is-true/" TargetMode="External"/><Relationship Id="rId34" Type="http://schemas.openxmlformats.org/officeDocument/2006/relationships/footer" Target="footer2.xml"/><Relationship Id="rId7" Type="http://schemas.openxmlformats.org/officeDocument/2006/relationships/hyperlink" Target="https://www.reonline.org.uk/resources/putting-big-ideas-into-practice-in-religious-education/" TargetMode="External"/><Relationship Id="rId12" Type="http://schemas.openxmlformats.org/officeDocument/2006/relationships/hyperlink" Target="http://www.youtube.com/watch?v=nVKK-WVW2uw" TargetMode="External"/><Relationship Id="rId17" Type="http://schemas.openxmlformats.org/officeDocument/2006/relationships/hyperlink" Target="http://www.youtube.com/watch?v=G0GyMvq_Fjg" TargetMode="External"/><Relationship Id="rId25" Type="http://schemas.openxmlformats.org/officeDocument/2006/relationships/hyperlink" Target="https://understandinghumanism.org.uk/films/how-can-i-be-happy/"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derstandinghumanism.org.uk/films/afterlife/" TargetMode="External"/><Relationship Id="rId20" Type="http://schemas.openxmlformats.org/officeDocument/2006/relationships/hyperlink" Target="https://www.youtube.com/watch?v=SGAnLY46zAk&amp;list=PL1NXgjXDUNJk_51d5AJzCj0Rl7avL5E9W&amp;index=12" TargetMode="External"/><Relationship Id="rId29" Type="http://schemas.openxmlformats.org/officeDocument/2006/relationships/hyperlink" Target="https://islamonline.net/en/the-origin-of-life-an-islamic-perspectiv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RI0kwcr83R0" TargetMode="External"/><Relationship Id="rId24" Type="http://schemas.openxmlformats.org/officeDocument/2006/relationships/hyperlink" Target="https://www.bbc.co.uk/programmes/p02mwkxn" TargetMode="External"/><Relationship Id="rId32" Type="http://schemas.openxmlformats.org/officeDocument/2006/relationships/hyperlink" Target="http://www.reonline.org.uk/teaching-resources/concepts-of-god-and-the-ultimate/" TargetMode="Externa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understandinghumanism.org.uk/films/how-can-i-be-happy/" TargetMode="External"/><Relationship Id="rId23" Type="http://schemas.openxmlformats.org/officeDocument/2006/relationships/hyperlink" Target="https://www.youtube.com/watch?v=nVKK-WVW2uw" TargetMode="External"/><Relationship Id="rId28" Type="http://schemas.openxmlformats.org/officeDocument/2006/relationships/hyperlink" Target="https://www.youtube.com/watch?v=G0GyMvq_Fjg" TargetMode="External"/><Relationship Id="rId36" Type="http://schemas.openxmlformats.org/officeDocument/2006/relationships/fontTable" Target="fontTable.xml"/><Relationship Id="rId10" Type="http://schemas.openxmlformats.org/officeDocument/2006/relationships/hyperlink" Target="https://understandinghumanism.org.uk/films/how-do-we-know-what-is-true/" TargetMode="External"/><Relationship Id="rId19" Type="http://schemas.openxmlformats.org/officeDocument/2006/relationships/hyperlink" Target="https://islamonline.net/en/the-origin-of-life-an-islamic-perspective/" TargetMode="External"/><Relationship Id="rId31" Type="http://schemas.openxmlformats.org/officeDocument/2006/relationships/hyperlink" Target="https://www.youtube.com/watch?v=WZCeOUSYb4g" TargetMode="External"/><Relationship Id="rId4" Type="http://schemas.openxmlformats.org/officeDocument/2006/relationships/webSettings" Target="webSettings.xml"/><Relationship Id="rId9" Type="http://schemas.openxmlformats.org/officeDocument/2006/relationships/hyperlink" Target="http://www.youtube.com/watch?v=SGAnLY46zAk&amp;list=PL1NXgjXDUNJk_51d5AJzCj0Rl7avL5E9W&amp;index=13" TargetMode="External"/><Relationship Id="rId14" Type="http://schemas.openxmlformats.org/officeDocument/2006/relationships/hyperlink" Target="http://www.bbc.co.uk/programmes/p02mwkxn" TargetMode="External"/><Relationship Id="rId22" Type="http://schemas.openxmlformats.org/officeDocument/2006/relationships/hyperlink" Target="https://www.youtube.com/watch?v=RI0kwcr83R0" TargetMode="External"/><Relationship Id="rId27" Type="http://schemas.openxmlformats.org/officeDocument/2006/relationships/hyperlink" Target="https://shop.retoday.org.uk/category/.erab.se" TargetMode="External"/><Relationship Id="rId30" Type="http://schemas.openxmlformats.org/officeDocument/2006/relationships/hyperlink" Target="https://www.youtube.com/channel/UC_aOteuWIY8ITg7DQQspG1g" TargetMode="External"/><Relationship Id="rId35" Type="http://schemas.openxmlformats.org/officeDocument/2006/relationships/hyperlink" Target="https://encyclopediaofbuddhism.org/wiki/Wheel_of_Life" TargetMode="External"/><Relationship Id="rId8" Type="http://schemas.openxmlformats.org/officeDocument/2006/relationships/hyperlink" Target="http://www.bigideasforre.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31</Pages>
  <Words>6391</Words>
  <Characters>55666</Characters>
  <Application>Microsoft Office Word</Application>
  <DocSecurity>0</DocSecurity>
  <Lines>1739</Lines>
  <Paragraphs>1088</Paragraphs>
  <ScaleCrop>false</ScaleCrop>
  <HeadingPairs>
    <vt:vector size="2" baseType="variant">
      <vt:variant>
        <vt:lpstr>Title</vt:lpstr>
      </vt:variant>
      <vt:variant>
        <vt:i4>1</vt:i4>
      </vt:variant>
    </vt:vector>
  </HeadingPairs>
  <TitlesOfParts>
    <vt:vector size="1" baseType="lpstr">
      <vt:lpstr>NATRE Action Group 2: Status Report</vt:lpstr>
    </vt:vector>
  </TitlesOfParts>
  <Company/>
  <LinksUpToDate>false</LinksUpToDate>
  <CharactersWithSpaces>60969</CharactersWithSpaces>
  <SharedDoc>false</SharedDoc>
  <HLinks>
    <vt:vector size="258" baseType="variant">
      <vt:variant>
        <vt:i4>6946939</vt:i4>
      </vt:variant>
      <vt:variant>
        <vt:i4>126</vt:i4>
      </vt:variant>
      <vt:variant>
        <vt:i4>0</vt:i4>
      </vt:variant>
      <vt:variant>
        <vt:i4>5</vt:i4>
      </vt:variant>
      <vt:variant>
        <vt:lpwstr>https://www.tes.com/teaching-resource/islam-and-the-media-11824082</vt:lpwstr>
      </vt:variant>
      <vt:variant>
        <vt:lpwstr/>
      </vt:variant>
      <vt:variant>
        <vt:i4>3866748</vt:i4>
      </vt:variant>
      <vt:variant>
        <vt:i4>123</vt:i4>
      </vt:variant>
      <vt:variant>
        <vt:i4>0</vt:i4>
      </vt:variant>
      <vt:variant>
        <vt:i4>5</vt:i4>
      </vt:variant>
      <vt:variant>
        <vt:lpwstr>https://faithbeliefforum.org/muslims-in-the-media-are-we-bridging-or-building-divides/</vt:lpwstr>
      </vt:variant>
      <vt:variant>
        <vt:lpwstr/>
      </vt:variant>
      <vt:variant>
        <vt:i4>5767256</vt:i4>
      </vt:variant>
      <vt:variant>
        <vt:i4>120</vt:i4>
      </vt:variant>
      <vt:variant>
        <vt:i4>0</vt:i4>
      </vt:variant>
      <vt:variant>
        <vt:i4>5</vt:i4>
      </vt:variant>
      <vt:variant>
        <vt:lpwstr>http://www.voki.com/</vt:lpwstr>
      </vt:variant>
      <vt:variant>
        <vt:lpwstr/>
      </vt:variant>
      <vt:variant>
        <vt:i4>196703</vt:i4>
      </vt:variant>
      <vt:variant>
        <vt:i4>117</vt:i4>
      </vt:variant>
      <vt:variant>
        <vt:i4>0</vt:i4>
      </vt:variant>
      <vt:variant>
        <vt:i4>5</vt:i4>
      </vt:variant>
      <vt:variant>
        <vt:lpwstr>https://wordpress.com/create/</vt:lpwstr>
      </vt:variant>
      <vt:variant>
        <vt:lpwstr/>
      </vt:variant>
      <vt:variant>
        <vt:i4>5767256</vt:i4>
      </vt:variant>
      <vt:variant>
        <vt:i4>114</vt:i4>
      </vt:variant>
      <vt:variant>
        <vt:i4>0</vt:i4>
      </vt:variant>
      <vt:variant>
        <vt:i4>5</vt:i4>
      </vt:variant>
      <vt:variant>
        <vt:lpwstr>http://www.voki.com/</vt:lpwstr>
      </vt:variant>
      <vt:variant>
        <vt:lpwstr/>
      </vt:variant>
      <vt:variant>
        <vt:i4>196703</vt:i4>
      </vt:variant>
      <vt:variant>
        <vt:i4>111</vt:i4>
      </vt:variant>
      <vt:variant>
        <vt:i4>0</vt:i4>
      </vt:variant>
      <vt:variant>
        <vt:i4>5</vt:i4>
      </vt:variant>
      <vt:variant>
        <vt:lpwstr>https://wordpress.com/create/</vt:lpwstr>
      </vt:variant>
      <vt:variant>
        <vt:lpwstr/>
      </vt:variant>
      <vt:variant>
        <vt:i4>3276848</vt:i4>
      </vt:variant>
      <vt:variant>
        <vt:i4>108</vt:i4>
      </vt:variant>
      <vt:variant>
        <vt:i4>0</vt:i4>
      </vt:variant>
      <vt:variant>
        <vt:i4>5</vt:i4>
      </vt:variant>
      <vt:variant>
        <vt:lpwstr>http://www.amap.org.uk/</vt:lpwstr>
      </vt:variant>
      <vt:variant>
        <vt:lpwstr/>
      </vt:variant>
      <vt:variant>
        <vt:i4>3276848</vt:i4>
      </vt:variant>
      <vt:variant>
        <vt:i4>105</vt:i4>
      </vt:variant>
      <vt:variant>
        <vt:i4>0</vt:i4>
      </vt:variant>
      <vt:variant>
        <vt:i4>5</vt:i4>
      </vt:variant>
      <vt:variant>
        <vt:lpwstr>http://www.amap.org.uk/</vt:lpwstr>
      </vt:variant>
      <vt:variant>
        <vt:lpwstr/>
      </vt:variant>
      <vt:variant>
        <vt:i4>3276848</vt:i4>
      </vt:variant>
      <vt:variant>
        <vt:i4>102</vt:i4>
      </vt:variant>
      <vt:variant>
        <vt:i4>0</vt:i4>
      </vt:variant>
      <vt:variant>
        <vt:i4>5</vt:i4>
      </vt:variant>
      <vt:variant>
        <vt:lpwstr>http://www.amap.org.uk/</vt:lpwstr>
      </vt:variant>
      <vt:variant>
        <vt:lpwstr/>
      </vt:variant>
      <vt:variant>
        <vt:i4>5963865</vt:i4>
      </vt:variant>
      <vt:variant>
        <vt:i4>99</vt:i4>
      </vt:variant>
      <vt:variant>
        <vt:i4>0</vt:i4>
      </vt:variant>
      <vt:variant>
        <vt:i4>5</vt:i4>
      </vt:variant>
      <vt:variant>
        <vt:lpwstr>https://bubbl.us/</vt:lpwstr>
      </vt:variant>
      <vt:variant>
        <vt:lpwstr/>
      </vt:variant>
      <vt:variant>
        <vt:i4>786433</vt:i4>
      </vt:variant>
      <vt:variant>
        <vt:i4>96</vt:i4>
      </vt:variant>
      <vt:variant>
        <vt:i4>0</vt:i4>
      </vt:variant>
      <vt:variant>
        <vt:i4>5</vt:i4>
      </vt:variant>
      <vt:variant>
        <vt:lpwstr>http://www.swgfl.org.uk/Learning/ThoughtMap/About-ThoughtMap</vt:lpwstr>
      </vt:variant>
      <vt:variant>
        <vt:lpwstr/>
      </vt:variant>
      <vt:variant>
        <vt:i4>3145852</vt:i4>
      </vt:variant>
      <vt:variant>
        <vt:i4>93</vt:i4>
      </vt:variant>
      <vt:variant>
        <vt:i4>0</vt:i4>
      </vt:variant>
      <vt:variant>
        <vt:i4>5</vt:i4>
      </vt:variant>
      <vt:variant>
        <vt:lpwstr>http://www.youtube.com/watch?v=2fI0W4Z0-io</vt:lpwstr>
      </vt:variant>
      <vt:variant>
        <vt:lpwstr/>
      </vt:variant>
      <vt:variant>
        <vt:i4>3145852</vt:i4>
      </vt:variant>
      <vt:variant>
        <vt:i4>90</vt:i4>
      </vt:variant>
      <vt:variant>
        <vt:i4>0</vt:i4>
      </vt:variant>
      <vt:variant>
        <vt:i4>5</vt:i4>
      </vt:variant>
      <vt:variant>
        <vt:lpwstr>http://www.youtube.com/watch?v=2fI0W4Z0-io</vt:lpwstr>
      </vt:variant>
      <vt:variant>
        <vt:lpwstr/>
      </vt:variant>
      <vt:variant>
        <vt:i4>2752573</vt:i4>
      </vt:variant>
      <vt:variant>
        <vt:i4>87</vt:i4>
      </vt:variant>
      <vt:variant>
        <vt:i4>0</vt:i4>
      </vt:variant>
      <vt:variant>
        <vt:i4>5</vt:i4>
      </vt:variant>
      <vt:variant>
        <vt:lpwstr>http://www.humanism.org.uk/</vt:lpwstr>
      </vt:variant>
      <vt:variant>
        <vt:lpwstr/>
      </vt:variant>
      <vt:variant>
        <vt:i4>3866674</vt:i4>
      </vt:variant>
      <vt:variant>
        <vt:i4>84</vt:i4>
      </vt:variant>
      <vt:variant>
        <vt:i4>0</vt:i4>
      </vt:variant>
      <vt:variant>
        <vt:i4>5</vt:i4>
      </vt:variant>
      <vt:variant>
        <vt:lpwstr>http://pof.reonline.org.uk/</vt:lpwstr>
      </vt:variant>
      <vt:variant>
        <vt:lpwstr/>
      </vt:variant>
      <vt:variant>
        <vt:i4>2752573</vt:i4>
      </vt:variant>
      <vt:variant>
        <vt:i4>81</vt:i4>
      </vt:variant>
      <vt:variant>
        <vt:i4>0</vt:i4>
      </vt:variant>
      <vt:variant>
        <vt:i4>5</vt:i4>
      </vt:variant>
      <vt:variant>
        <vt:lpwstr>http://www.humanism.org.uk/</vt:lpwstr>
      </vt:variant>
      <vt:variant>
        <vt:lpwstr/>
      </vt:variant>
      <vt:variant>
        <vt:i4>3866674</vt:i4>
      </vt:variant>
      <vt:variant>
        <vt:i4>78</vt:i4>
      </vt:variant>
      <vt:variant>
        <vt:i4>0</vt:i4>
      </vt:variant>
      <vt:variant>
        <vt:i4>5</vt:i4>
      </vt:variant>
      <vt:variant>
        <vt:lpwstr>http://pof.reonline.org.uk/</vt:lpwstr>
      </vt:variant>
      <vt:variant>
        <vt:lpwstr/>
      </vt:variant>
      <vt:variant>
        <vt:i4>3276844</vt:i4>
      </vt:variant>
      <vt:variant>
        <vt:i4>75</vt:i4>
      </vt:variant>
      <vt:variant>
        <vt:i4>0</vt:i4>
      </vt:variant>
      <vt:variant>
        <vt:i4>5</vt:i4>
      </vt:variant>
      <vt:variant>
        <vt:lpwstr>http://www.4thought.tv/</vt:lpwstr>
      </vt:variant>
      <vt:variant>
        <vt:lpwstr/>
      </vt:variant>
      <vt:variant>
        <vt:i4>2752573</vt:i4>
      </vt:variant>
      <vt:variant>
        <vt:i4>72</vt:i4>
      </vt:variant>
      <vt:variant>
        <vt:i4>0</vt:i4>
      </vt:variant>
      <vt:variant>
        <vt:i4>5</vt:i4>
      </vt:variant>
      <vt:variant>
        <vt:lpwstr>http://www.humanism.org.uk/</vt:lpwstr>
      </vt:variant>
      <vt:variant>
        <vt:lpwstr/>
      </vt:variant>
      <vt:variant>
        <vt:i4>3866674</vt:i4>
      </vt:variant>
      <vt:variant>
        <vt:i4>69</vt:i4>
      </vt:variant>
      <vt:variant>
        <vt:i4>0</vt:i4>
      </vt:variant>
      <vt:variant>
        <vt:i4>5</vt:i4>
      </vt:variant>
      <vt:variant>
        <vt:lpwstr>http://pof.reonline.org.uk/</vt:lpwstr>
      </vt:variant>
      <vt:variant>
        <vt:lpwstr/>
      </vt:variant>
      <vt:variant>
        <vt:i4>4980808</vt:i4>
      </vt:variant>
      <vt:variant>
        <vt:i4>66</vt:i4>
      </vt:variant>
      <vt:variant>
        <vt:i4>0</vt:i4>
      </vt:variant>
      <vt:variant>
        <vt:i4>5</vt:i4>
      </vt:variant>
      <vt:variant>
        <vt:lpwstr>http://www.4thought.tv/themes/should-muslims-adapt-to-britain-or-should-britain-adapt-to-muslims/shaista-aziz</vt:lpwstr>
      </vt:variant>
      <vt:variant>
        <vt:lpwstr/>
      </vt:variant>
      <vt:variant>
        <vt:i4>7733354</vt:i4>
      </vt:variant>
      <vt:variant>
        <vt:i4>63</vt:i4>
      </vt:variant>
      <vt:variant>
        <vt:i4>0</vt:i4>
      </vt:variant>
      <vt:variant>
        <vt:i4>5</vt:i4>
      </vt:variant>
      <vt:variant>
        <vt:lpwstr>http://www.4thought.tv/themes/should-muslims-adapt-to-britain-or-should-britain-adapt-to-muslims/sukina-douglas</vt:lpwstr>
      </vt:variant>
      <vt:variant>
        <vt:lpwstr/>
      </vt:variant>
      <vt:variant>
        <vt:i4>6881402</vt:i4>
      </vt:variant>
      <vt:variant>
        <vt:i4>60</vt:i4>
      </vt:variant>
      <vt:variant>
        <vt:i4>0</vt:i4>
      </vt:variant>
      <vt:variant>
        <vt:i4>5</vt:i4>
      </vt:variant>
      <vt:variant>
        <vt:lpwstr>http://www.4thought.tv/themes/should-muslims-adapt-to-britain-or-should-britain-adapt-to-muslims/raheem-kassam</vt:lpwstr>
      </vt:variant>
      <vt:variant>
        <vt:lpwstr/>
      </vt:variant>
      <vt:variant>
        <vt:i4>6750240</vt:i4>
      </vt:variant>
      <vt:variant>
        <vt:i4>57</vt:i4>
      </vt:variant>
      <vt:variant>
        <vt:i4>0</vt:i4>
      </vt:variant>
      <vt:variant>
        <vt:i4>5</vt:i4>
      </vt:variant>
      <vt:variant>
        <vt:lpwstr>http://www.4thought.tv/themes/should-muslims-adapt-to-britain-or-should-britain-adapt-to-muslims/myriam-francois-cerrah</vt:lpwstr>
      </vt:variant>
      <vt:variant>
        <vt:lpwstr/>
      </vt:variant>
      <vt:variant>
        <vt:i4>3407913</vt:i4>
      </vt:variant>
      <vt:variant>
        <vt:i4>54</vt:i4>
      </vt:variant>
      <vt:variant>
        <vt:i4>0</vt:i4>
      </vt:variant>
      <vt:variant>
        <vt:i4>5</vt:i4>
      </vt:variant>
      <vt:variant>
        <vt:lpwstr>http://www.4thought.tv/themes/should-muslims-adapt-to-britain-or-should-britain-adapt-to-muslims/douglas-murray</vt:lpwstr>
      </vt:variant>
      <vt:variant>
        <vt:lpwstr/>
      </vt:variant>
      <vt:variant>
        <vt:i4>5898326</vt:i4>
      </vt:variant>
      <vt:variant>
        <vt:i4>51</vt:i4>
      </vt:variant>
      <vt:variant>
        <vt:i4>0</vt:i4>
      </vt:variant>
      <vt:variant>
        <vt:i4>5</vt:i4>
      </vt:variant>
      <vt:variant>
        <vt:lpwstr>http://www.4thought.tv/themes/should-muslims-adapt-to-britain-or-should-britain-adapt-to-muslims/moazzam-begg</vt:lpwstr>
      </vt:variant>
      <vt:variant>
        <vt:lpwstr/>
      </vt:variant>
      <vt:variant>
        <vt:i4>3997751</vt:i4>
      </vt:variant>
      <vt:variant>
        <vt:i4>48</vt:i4>
      </vt:variant>
      <vt:variant>
        <vt:i4>0</vt:i4>
      </vt:variant>
      <vt:variant>
        <vt:i4>5</vt:i4>
      </vt:variant>
      <vt:variant>
        <vt:lpwstr>http://www.4thought.tv/themes/should-muslims-adapt-to-britain-or-should-britain-adapt-to-muslims/peter-whittle</vt:lpwstr>
      </vt:variant>
      <vt:variant>
        <vt:lpwstr/>
      </vt:variant>
      <vt:variant>
        <vt:i4>3276844</vt:i4>
      </vt:variant>
      <vt:variant>
        <vt:i4>45</vt:i4>
      </vt:variant>
      <vt:variant>
        <vt:i4>0</vt:i4>
      </vt:variant>
      <vt:variant>
        <vt:i4>5</vt:i4>
      </vt:variant>
      <vt:variant>
        <vt:lpwstr>http://www.4thought.tv/</vt:lpwstr>
      </vt:variant>
      <vt:variant>
        <vt:lpwstr/>
      </vt:variant>
      <vt:variant>
        <vt:i4>2490404</vt:i4>
      </vt:variant>
      <vt:variant>
        <vt:i4>42</vt:i4>
      </vt:variant>
      <vt:variant>
        <vt:i4>0</vt:i4>
      </vt:variant>
      <vt:variant>
        <vt:i4>5</vt:i4>
      </vt:variant>
      <vt:variant>
        <vt:lpwstr>http://www.wordle.net/</vt:lpwstr>
      </vt:variant>
      <vt:variant>
        <vt:lpwstr/>
      </vt:variant>
      <vt:variant>
        <vt:i4>3932268</vt:i4>
      </vt:variant>
      <vt:variant>
        <vt:i4>39</vt:i4>
      </vt:variant>
      <vt:variant>
        <vt:i4>0</vt:i4>
      </vt:variant>
      <vt:variant>
        <vt:i4>5</vt:i4>
      </vt:variant>
      <vt:variant>
        <vt:lpwstr>http://www.tagxedo.com/</vt:lpwstr>
      </vt:variant>
      <vt:variant>
        <vt:lpwstr/>
      </vt:variant>
      <vt:variant>
        <vt:i4>5046341</vt:i4>
      </vt:variant>
      <vt:variant>
        <vt:i4>36</vt:i4>
      </vt:variant>
      <vt:variant>
        <vt:i4>0</vt:i4>
      </vt:variant>
      <vt:variant>
        <vt:i4>5</vt:i4>
      </vt:variant>
      <vt:variant>
        <vt:lpwstr>http://www.caabu.org/news</vt:lpwstr>
      </vt:variant>
      <vt:variant>
        <vt:lpwstr/>
      </vt:variant>
      <vt:variant>
        <vt:i4>3538979</vt:i4>
      </vt:variant>
      <vt:variant>
        <vt:i4>33</vt:i4>
      </vt:variant>
      <vt:variant>
        <vt:i4>0</vt:i4>
      </vt:variant>
      <vt:variant>
        <vt:i4>5</vt:i4>
      </vt:variant>
      <vt:variant>
        <vt:lpwstr>http://voicethread.com/</vt:lpwstr>
      </vt:variant>
      <vt:variant>
        <vt:lpwstr/>
      </vt:variant>
      <vt:variant>
        <vt:i4>1048644</vt:i4>
      </vt:variant>
      <vt:variant>
        <vt:i4>30</vt:i4>
      </vt:variant>
      <vt:variant>
        <vt:i4>0</vt:i4>
      </vt:variant>
      <vt:variant>
        <vt:i4>5</vt:i4>
      </vt:variant>
      <vt:variant>
        <vt:lpwstr>http://en.wikipedia.org/wiki/Rev._(TV_series)</vt:lpwstr>
      </vt:variant>
      <vt:variant>
        <vt:lpwstr/>
      </vt:variant>
      <vt:variant>
        <vt:i4>3538979</vt:i4>
      </vt:variant>
      <vt:variant>
        <vt:i4>27</vt:i4>
      </vt:variant>
      <vt:variant>
        <vt:i4>0</vt:i4>
      </vt:variant>
      <vt:variant>
        <vt:i4>5</vt:i4>
      </vt:variant>
      <vt:variant>
        <vt:lpwstr>http://voicethread.com/</vt:lpwstr>
      </vt:variant>
      <vt:variant>
        <vt:lpwstr/>
      </vt:variant>
      <vt:variant>
        <vt:i4>6357045</vt:i4>
      </vt:variant>
      <vt:variant>
        <vt:i4>24</vt:i4>
      </vt:variant>
      <vt:variant>
        <vt:i4>0</vt:i4>
      </vt:variant>
      <vt:variant>
        <vt:i4>5</vt:i4>
      </vt:variant>
      <vt:variant>
        <vt:lpwstr>http://www.swiggle.org.uk/</vt:lpwstr>
      </vt:variant>
      <vt:variant>
        <vt:lpwstr/>
      </vt:variant>
      <vt:variant>
        <vt:i4>5767256</vt:i4>
      </vt:variant>
      <vt:variant>
        <vt:i4>21</vt:i4>
      </vt:variant>
      <vt:variant>
        <vt:i4>0</vt:i4>
      </vt:variant>
      <vt:variant>
        <vt:i4>5</vt:i4>
      </vt:variant>
      <vt:variant>
        <vt:lpwstr>http://www.voki.com/</vt:lpwstr>
      </vt:variant>
      <vt:variant>
        <vt:lpwstr/>
      </vt:variant>
      <vt:variant>
        <vt:i4>3538979</vt:i4>
      </vt:variant>
      <vt:variant>
        <vt:i4>18</vt:i4>
      </vt:variant>
      <vt:variant>
        <vt:i4>0</vt:i4>
      </vt:variant>
      <vt:variant>
        <vt:i4>5</vt:i4>
      </vt:variant>
      <vt:variant>
        <vt:lpwstr>http://voicethread.com/</vt:lpwstr>
      </vt:variant>
      <vt:variant>
        <vt:lpwstr/>
      </vt:variant>
      <vt:variant>
        <vt:i4>5963865</vt:i4>
      </vt:variant>
      <vt:variant>
        <vt:i4>15</vt:i4>
      </vt:variant>
      <vt:variant>
        <vt:i4>0</vt:i4>
      </vt:variant>
      <vt:variant>
        <vt:i4>5</vt:i4>
      </vt:variant>
      <vt:variant>
        <vt:lpwstr>https://bubbl.us/</vt:lpwstr>
      </vt:variant>
      <vt:variant>
        <vt:lpwstr/>
      </vt:variant>
      <vt:variant>
        <vt:i4>786433</vt:i4>
      </vt:variant>
      <vt:variant>
        <vt:i4>12</vt:i4>
      </vt:variant>
      <vt:variant>
        <vt:i4>0</vt:i4>
      </vt:variant>
      <vt:variant>
        <vt:i4>5</vt:i4>
      </vt:variant>
      <vt:variant>
        <vt:lpwstr>http://www.swgfl.org.uk/Learning/ThoughtMap/About-ThoughtMap</vt:lpwstr>
      </vt:variant>
      <vt:variant>
        <vt:lpwstr/>
      </vt:variant>
      <vt:variant>
        <vt:i4>5832768</vt:i4>
      </vt:variant>
      <vt:variant>
        <vt:i4>9</vt:i4>
      </vt:variant>
      <vt:variant>
        <vt:i4>0</vt:i4>
      </vt:variant>
      <vt:variant>
        <vt:i4>5</vt:i4>
      </vt:variant>
      <vt:variant>
        <vt:lpwstr>http://prezi.com/</vt:lpwstr>
      </vt:variant>
      <vt:variant>
        <vt:lpwstr/>
      </vt:variant>
      <vt:variant>
        <vt:i4>3276848</vt:i4>
      </vt:variant>
      <vt:variant>
        <vt:i4>6</vt:i4>
      </vt:variant>
      <vt:variant>
        <vt:i4>0</vt:i4>
      </vt:variant>
      <vt:variant>
        <vt:i4>5</vt:i4>
      </vt:variant>
      <vt:variant>
        <vt:lpwstr>http://www.amap.org.uk/</vt:lpwstr>
      </vt:variant>
      <vt:variant>
        <vt:lpwstr/>
      </vt:variant>
      <vt:variant>
        <vt:i4>2490404</vt:i4>
      </vt:variant>
      <vt:variant>
        <vt:i4>3</vt:i4>
      </vt:variant>
      <vt:variant>
        <vt:i4>0</vt:i4>
      </vt:variant>
      <vt:variant>
        <vt:i4>5</vt:i4>
      </vt:variant>
      <vt:variant>
        <vt:lpwstr>http://www.wordle.net/</vt:lpwstr>
      </vt:variant>
      <vt:variant>
        <vt:lpwstr/>
      </vt:variant>
      <vt:variant>
        <vt:i4>3932268</vt:i4>
      </vt:variant>
      <vt:variant>
        <vt:i4>0</vt:i4>
      </vt:variant>
      <vt:variant>
        <vt:i4>0</vt:i4>
      </vt:variant>
      <vt:variant>
        <vt:i4>5</vt:i4>
      </vt:variant>
      <vt:variant>
        <vt:lpwstr>http://www.tagxedo.com/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NATRE Action Group 2: Status Report</dc:title>
  <dc:subject/>
  <dc:creator>Dave F</dc:creator>
  <cp:keywords/>
  <cp:lastModifiedBy>Dave Francis</cp:lastModifiedBy>
  <cp:revision>6</cp:revision>
  <cp:lastPrinted>2012-08-09T09:28:00Z</cp:lastPrinted>
  <dcterms:created xsi:type="dcterms:W3CDTF">2021-12-09T17:21:00Z</dcterms:created>
  <dcterms:modified xsi:type="dcterms:W3CDTF">2021-12-09T18:02:00Z</dcterms:modified>
</cp:coreProperties>
</file>